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9A17EC" w:rsidTr="00774574">
        <w:tc>
          <w:tcPr>
            <w:tcW w:w="9576" w:type="dxa"/>
            <w:gridSpan w:val="2"/>
          </w:tcPr>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State">
                <w:r w:rsidRPr="005A0A6B">
                  <w:rPr>
                    <w:rFonts w:ascii="Times New (W1)" w:hAnsi="Times New (W1)"/>
                    <w:b/>
                  </w:rPr>
                  <w:t>PENNSYLVANIA</w:t>
                </w:r>
              </w:smartTag>
            </w:smartTag>
          </w:p>
          <w:p w:rsidR="009A17EC" w:rsidRPr="005A0A6B" w:rsidRDefault="009A17EC" w:rsidP="00E24FBE">
            <w:pPr>
              <w:widowControl/>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City">
                <w:r w:rsidRPr="005A0A6B">
                  <w:rPr>
                    <w:rFonts w:ascii="Times New (W1)" w:hAnsi="Times New (W1)"/>
                    <w:b/>
                  </w:rPr>
                  <w:t>Harrisburg</w:t>
                </w:r>
              </w:smartTag>
              <w:r w:rsidRPr="005A0A6B">
                <w:rPr>
                  <w:rFonts w:ascii="Times New (W1)" w:hAnsi="Times New (W1)"/>
                  <w:b/>
                </w:rPr>
                <w:t xml:space="preserve">, </w:t>
              </w:r>
              <w:smartTag w:uri="urn:schemas-microsoft-com:office:smarttags" w:element="State">
                <w:r w:rsidRPr="005A0A6B">
                  <w:rPr>
                    <w:rFonts w:ascii="Times New (W1)" w:hAnsi="Times New (W1)"/>
                    <w:b/>
                  </w:rPr>
                  <w:t>PA</w:t>
                </w:r>
              </w:smartTag>
              <w:r w:rsidRPr="005A0A6B">
                <w:rPr>
                  <w:rFonts w:ascii="Times New (W1)" w:hAnsi="Times New (W1)"/>
                  <w:b/>
                </w:rPr>
                <w:t xml:space="preserve">  </w:t>
              </w:r>
              <w:smartTag w:uri="urn:schemas-microsoft-com:office:smarttags" w:element="PostalCode">
                <w:r w:rsidRPr="005A0A6B">
                  <w:rPr>
                    <w:rFonts w:ascii="Times New (W1)" w:hAnsi="Times New (W1)"/>
                    <w:b/>
                  </w:rPr>
                  <w:t>17105-3265</w:t>
                </w:r>
              </w:smartTag>
            </w:smartTag>
          </w:p>
          <w:p w:rsidR="009A17EC" w:rsidRDefault="009A17EC" w:rsidP="00871820">
            <w:pPr>
              <w:spacing w:line="240" w:lineRule="auto"/>
              <w:ind w:firstLine="0"/>
            </w:pPr>
          </w:p>
        </w:tc>
      </w:tr>
      <w:tr w:rsidR="009A17EC" w:rsidTr="00774574">
        <w:tc>
          <w:tcPr>
            <w:tcW w:w="9576" w:type="dxa"/>
            <w:gridSpan w:val="2"/>
          </w:tcPr>
          <w:p w:rsidR="00672BCB" w:rsidRDefault="00672BCB" w:rsidP="00871820">
            <w:pPr>
              <w:spacing w:line="240" w:lineRule="auto"/>
              <w:ind w:firstLine="0"/>
              <w:jc w:val="right"/>
              <w:rPr>
                <w:rFonts w:ascii="Times New (W1)" w:hAnsi="Times New (W1)"/>
              </w:rPr>
            </w:pPr>
          </w:p>
          <w:p w:rsidR="009A17EC" w:rsidRDefault="009A17EC" w:rsidP="00871820">
            <w:pPr>
              <w:spacing w:line="240" w:lineRule="auto"/>
              <w:ind w:firstLine="0"/>
              <w:jc w:val="right"/>
              <w:rPr>
                <w:rFonts w:ascii="Times New (W1)" w:hAnsi="Times New (W1)"/>
              </w:rPr>
            </w:pPr>
            <w:r>
              <w:rPr>
                <w:rFonts w:ascii="Times New (W1)" w:hAnsi="Times New (W1)"/>
              </w:rPr>
              <w:t>Public Meeting held</w:t>
            </w:r>
            <w:r w:rsidR="00897F13">
              <w:rPr>
                <w:rFonts w:ascii="Times New (W1)" w:hAnsi="Times New (W1)"/>
              </w:rPr>
              <w:t xml:space="preserve"> January 27, 2011</w:t>
            </w:r>
          </w:p>
          <w:p w:rsidR="009A17EC" w:rsidRDefault="009A17EC" w:rsidP="00871820">
            <w:pPr>
              <w:spacing w:line="240" w:lineRule="auto"/>
              <w:ind w:firstLine="0"/>
              <w:jc w:val="right"/>
            </w:pPr>
          </w:p>
        </w:tc>
      </w:tr>
      <w:tr w:rsidR="009A17EC" w:rsidTr="006A4E8B">
        <w:tc>
          <w:tcPr>
            <w:tcW w:w="9576" w:type="dxa"/>
            <w:gridSpan w:val="2"/>
          </w:tcPr>
          <w:p w:rsidR="009A17EC" w:rsidRPr="005A0A6B" w:rsidRDefault="009A17EC" w:rsidP="00871820">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871820">
            <w:pPr>
              <w:spacing w:line="240" w:lineRule="auto"/>
              <w:ind w:firstLine="0"/>
              <w:rPr>
                <w:rFonts w:ascii="Times New (W1)" w:hAnsi="Times New (W1)"/>
              </w:rPr>
            </w:pPr>
          </w:p>
          <w:p w:rsidR="009A17EC" w:rsidRPr="005A0A6B" w:rsidRDefault="009A17EC" w:rsidP="005D4C41">
            <w:pPr>
              <w:spacing w:line="240" w:lineRule="auto"/>
              <w:ind w:firstLine="720"/>
              <w:rPr>
                <w:rFonts w:ascii="Times New (W1)" w:hAnsi="Times New (W1)"/>
              </w:rPr>
            </w:pPr>
            <w:r w:rsidRPr="005A0A6B">
              <w:rPr>
                <w:rFonts w:ascii="Times New (W1)" w:hAnsi="Times New (W1)"/>
              </w:rPr>
              <w:t>James H. Cawley, Chairman</w:t>
            </w:r>
          </w:p>
          <w:p w:rsidR="009A17EC" w:rsidRPr="005A0A6B" w:rsidRDefault="009A17EC" w:rsidP="005D4C41">
            <w:pPr>
              <w:spacing w:line="240" w:lineRule="auto"/>
              <w:ind w:firstLine="720"/>
              <w:rPr>
                <w:rFonts w:ascii="Times New (W1)" w:hAnsi="Times New (W1)"/>
              </w:rPr>
            </w:pPr>
            <w:r w:rsidRPr="005A0A6B">
              <w:rPr>
                <w:rFonts w:ascii="Times New (W1)" w:hAnsi="Times New (W1)"/>
              </w:rPr>
              <w:t>Tyrone J. Christy, Vice Chairman</w:t>
            </w:r>
          </w:p>
          <w:p w:rsidR="009A17EC" w:rsidRPr="005A0A6B" w:rsidRDefault="004D2029" w:rsidP="005D4C41">
            <w:pPr>
              <w:spacing w:line="240" w:lineRule="auto"/>
              <w:ind w:firstLine="720"/>
              <w:rPr>
                <w:rFonts w:ascii="Times New (W1)" w:hAnsi="Times New (W1)"/>
              </w:rPr>
            </w:pPr>
            <w:r>
              <w:rPr>
                <w:rFonts w:ascii="Times New (W1)" w:hAnsi="Times New (W1)"/>
              </w:rPr>
              <w:t>John F. Coleman, Jr.</w:t>
            </w:r>
          </w:p>
          <w:p w:rsidR="009A17EC" w:rsidRDefault="009A17EC" w:rsidP="005D4C41">
            <w:pPr>
              <w:spacing w:line="240" w:lineRule="auto"/>
              <w:ind w:firstLine="720"/>
              <w:rPr>
                <w:rFonts w:ascii="Times New (W1)" w:hAnsi="Times New (W1)"/>
              </w:rPr>
            </w:pPr>
            <w:r w:rsidRPr="005A0A6B">
              <w:rPr>
                <w:rFonts w:ascii="Times New (W1)" w:hAnsi="Times New (W1)"/>
              </w:rPr>
              <w:t>Wayne E. Gardner</w:t>
            </w:r>
          </w:p>
          <w:p w:rsidR="009A17EC" w:rsidRDefault="009A17EC" w:rsidP="005D4C41">
            <w:pPr>
              <w:spacing w:line="240" w:lineRule="auto"/>
              <w:ind w:firstLine="720"/>
              <w:rPr>
                <w:rFonts w:ascii="Times New (W1)" w:hAnsi="Times New (W1)"/>
              </w:rPr>
            </w:pPr>
            <w:r w:rsidRPr="005A0A6B">
              <w:rPr>
                <w:rFonts w:ascii="Times New (W1)" w:hAnsi="Times New (W1)"/>
              </w:rPr>
              <w:t>Robert F. Powelson</w:t>
            </w:r>
          </w:p>
          <w:p w:rsidR="008B5F18" w:rsidRPr="005A0A6B" w:rsidRDefault="008B5F18" w:rsidP="00871820">
            <w:pPr>
              <w:spacing w:line="240" w:lineRule="auto"/>
              <w:ind w:firstLine="0"/>
              <w:rPr>
                <w:rFonts w:ascii="Times New (W1)" w:hAnsi="Times New (W1)"/>
              </w:rPr>
            </w:pPr>
          </w:p>
          <w:p w:rsidR="009A17EC" w:rsidRPr="005A0A6B" w:rsidRDefault="009A17EC" w:rsidP="00871820">
            <w:pPr>
              <w:spacing w:line="240" w:lineRule="auto"/>
              <w:ind w:firstLine="0"/>
              <w:rPr>
                <w:rFonts w:ascii="Times New (W1)" w:hAnsi="Times New (W1)"/>
              </w:rPr>
            </w:pPr>
          </w:p>
        </w:tc>
      </w:tr>
      <w:tr w:rsidR="009A17EC" w:rsidTr="006A4E8B">
        <w:tc>
          <w:tcPr>
            <w:tcW w:w="4878" w:type="dxa"/>
          </w:tcPr>
          <w:p w:rsidR="009A17EC" w:rsidRPr="005A0A6B" w:rsidRDefault="00C53E4F" w:rsidP="002F6844">
            <w:pPr>
              <w:spacing w:line="240" w:lineRule="auto"/>
              <w:ind w:firstLine="0"/>
              <w:rPr>
                <w:rFonts w:ascii="Times New (W1)" w:hAnsi="Times New (W1)"/>
              </w:rPr>
            </w:pPr>
            <w:r>
              <w:rPr>
                <w:rFonts w:ascii="Times New (W1)" w:hAnsi="Times New (W1)"/>
              </w:rPr>
              <w:t xml:space="preserve">Petition of </w:t>
            </w:r>
            <w:r w:rsidR="00897F13">
              <w:rPr>
                <w:rFonts w:ascii="Times New (W1)" w:hAnsi="Times New (W1)"/>
              </w:rPr>
              <w:t xml:space="preserve">PECO Energy Company for Approval of its Energy </w:t>
            </w:r>
            <w:r w:rsidR="0036089A">
              <w:rPr>
                <w:rFonts w:ascii="Times New (W1)" w:hAnsi="Times New (W1)"/>
              </w:rPr>
              <w:t>Efficiency</w:t>
            </w:r>
            <w:r w:rsidR="00897F13">
              <w:rPr>
                <w:rFonts w:ascii="Times New (W1)" w:hAnsi="Times New (W1)"/>
              </w:rPr>
              <w:t xml:space="preserve"> and Conservation Plan and </w:t>
            </w:r>
            <w:r w:rsidR="008B5F18">
              <w:rPr>
                <w:rFonts w:ascii="Times New (W1)" w:hAnsi="Times New (W1)"/>
              </w:rPr>
              <w:t xml:space="preserve">Expedited </w:t>
            </w:r>
            <w:r w:rsidR="002F6844">
              <w:rPr>
                <w:rFonts w:ascii="Times New (W1)" w:hAnsi="Times New (W1)"/>
              </w:rPr>
              <w:t>Approval</w:t>
            </w:r>
            <w:r w:rsidR="008B5F18">
              <w:rPr>
                <w:rFonts w:ascii="Times New (W1)" w:hAnsi="Times New (W1)"/>
              </w:rPr>
              <w:t xml:space="preserve"> of its Compact Fl</w:t>
            </w:r>
            <w:r w:rsidR="002F6844">
              <w:rPr>
                <w:rFonts w:ascii="Times New (W1)" w:hAnsi="Times New (W1)"/>
              </w:rPr>
              <w:t>u</w:t>
            </w:r>
            <w:r w:rsidR="008B5F18">
              <w:rPr>
                <w:rFonts w:ascii="Times New (W1)" w:hAnsi="Times New (W1)"/>
              </w:rPr>
              <w:t>orescent Lamp Program</w:t>
            </w:r>
          </w:p>
        </w:tc>
        <w:tc>
          <w:tcPr>
            <w:tcW w:w="4698" w:type="dxa"/>
          </w:tcPr>
          <w:p w:rsidR="009A17EC" w:rsidRPr="005A0A6B" w:rsidRDefault="009A17EC" w:rsidP="00871820">
            <w:pPr>
              <w:spacing w:line="240" w:lineRule="auto"/>
              <w:ind w:firstLine="0"/>
              <w:jc w:val="right"/>
              <w:rPr>
                <w:rFonts w:ascii="Times New (W1)" w:hAnsi="Times New (W1)"/>
              </w:rPr>
            </w:pPr>
            <w:r>
              <w:rPr>
                <w:rFonts w:ascii="Times New (W1)" w:hAnsi="Times New (W1)"/>
              </w:rPr>
              <w:t>Docket No.</w:t>
            </w:r>
            <w:r w:rsidR="00D35CEB">
              <w:rPr>
                <w:rFonts w:ascii="Times New (W1)" w:hAnsi="Times New (W1)"/>
              </w:rPr>
              <w:t xml:space="preserve"> </w:t>
            </w:r>
            <w:r w:rsidR="008B5F18">
              <w:rPr>
                <w:rFonts w:ascii="Times New (W1)" w:hAnsi="Times New (W1)"/>
              </w:rPr>
              <w:t>M-2009-2093215</w:t>
            </w:r>
            <w:r>
              <w:rPr>
                <w:rFonts w:ascii="Times New (W1)" w:hAnsi="Times New (W1)"/>
              </w:rPr>
              <w:t xml:space="preserve"> </w:t>
            </w:r>
          </w:p>
          <w:p w:rsidR="009A17EC" w:rsidRPr="005A0A6B" w:rsidRDefault="009A17EC" w:rsidP="00871820">
            <w:pPr>
              <w:spacing w:line="240" w:lineRule="auto"/>
              <w:ind w:firstLine="0"/>
              <w:jc w:val="right"/>
              <w:rPr>
                <w:rFonts w:ascii="Times New (W1)" w:hAnsi="Times New (W1)"/>
              </w:rPr>
            </w:pPr>
          </w:p>
        </w:tc>
      </w:tr>
    </w:tbl>
    <w:p w:rsidR="00AC293A" w:rsidRDefault="00AC293A" w:rsidP="00137444">
      <w:pPr>
        <w:pStyle w:val="TOCHeading"/>
        <w:spacing w:line="240" w:lineRule="auto"/>
      </w:pPr>
    </w:p>
    <w:p w:rsidR="009A17EC" w:rsidRDefault="009A17EC" w:rsidP="00137444">
      <w:pPr>
        <w:spacing w:line="240" w:lineRule="auto"/>
        <w:ind w:firstLine="0"/>
        <w:jc w:val="center"/>
        <w:rPr>
          <w:b/>
        </w:rPr>
      </w:pPr>
      <w:r>
        <w:rPr>
          <w:b/>
        </w:rPr>
        <w:t>OPINION AND ORDER</w:t>
      </w:r>
    </w:p>
    <w:p w:rsidR="009A17EC" w:rsidRDefault="009A17EC" w:rsidP="00871820">
      <w:pPr>
        <w:ind w:firstLine="0"/>
        <w:rPr>
          <w:b/>
        </w:rPr>
      </w:pPr>
    </w:p>
    <w:p w:rsidR="00137444" w:rsidRDefault="00137444" w:rsidP="00871820">
      <w:pPr>
        <w:ind w:firstLine="0"/>
        <w:rPr>
          <w:b/>
        </w:rPr>
      </w:pPr>
    </w:p>
    <w:p w:rsidR="009A17EC" w:rsidRDefault="009A17EC" w:rsidP="00871820">
      <w:pPr>
        <w:ind w:firstLine="0"/>
        <w:rPr>
          <w:b/>
        </w:rPr>
      </w:pPr>
      <w:r>
        <w:rPr>
          <w:b/>
        </w:rPr>
        <w:t>BY THE COMMISSION:</w:t>
      </w:r>
    </w:p>
    <w:p w:rsidR="003D0F88" w:rsidRDefault="003D0F88" w:rsidP="00137444">
      <w:pPr>
        <w:spacing w:line="240" w:lineRule="auto"/>
        <w:rPr>
          <w:szCs w:val="26"/>
        </w:rPr>
      </w:pPr>
    </w:p>
    <w:p w:rsidR="00300F58" w:rsidRDefault="003D0F88" w:rsidP="00861029">
      <w:pPr>
        <w:rPr>
          <w:szCs w:val="26"/>
        </w:rPr>
      </w:pPr>
      <w:r>
        <w:rPr>
          <w:szCs w:val="26"/>
        </w:rPr>
        <w:t>Before the Pennsylvania Public Utility Commission (Commission) for c</w:t>
      </w:r>
      <w:r w:rsidR="00861029">
        <w:rPr>
          <w:szCs w:val="26"/>
        </w:rPr>
        <w:t>onsid</w:t>
      </w:r>
      <w:r w:rsidR="004A6AFC">
        <w:rPr>
          <w:szCs w:val="26"/>
        </w:rPr>
        <w:t xml:space="preserve">eration and disposition are proposed </w:t>
      </w:r>
      <w:r w:rsidR="00A70E44">
        <w:rPr>
          <w:szCs w:val="26"/>
        </w:rPr>
        <w:t>r</w:t>
      </w:r>
      <w:r w:rsidR="00861029">
        <w:rPr>
          <w:szCs w:val="26"/>
        </w:rPr>
        <w:t>evisions to the Ener</w:t>
      </w:r>
      <w:r w:rsidR="00844A69">
        <w:rPr>
          <w:szCs w:val="26"/>
        </w:rPr>
        <w:t xml:space="preserve">gy Efficiency and Conservation </w:t>
      </w:r>
      <w:r w:rsidR="00C63254">
        <w:rPr>
          <w:szCs w:val="26"/>
        </w:rPr>
        <w:t xml:space="preserve">(EE&amp;C) </w:t>
      </w:r>
      <w:r w:rsidR="00861029">
        <w:rPr>
          <w:szCs w:val="26"/>
        </w:rPr>
        <w:t xml:space="preserve">Plan </w:t>
      </w:r>
      <w:r w:rsidR="004A6AFC">
        <w:rPr>
          <w:szCs w:val="26"/>
        </w:rPr>
        <w:t xml:space="preserve">of </w:t>
      </w:r>
      <w:r w:rsidR="00861029">
        <w:rPr>
          <w:szCs w:val="26"/>
        </w:rPr>
        <w:t>PECO Energy Company (PECO)</w:t>
      </w:r>
      <w:r w:rsidR="004A6AFC">
        <w:rPr>
          <w:szCs w:val="26"/>
        </w:rPr>
        <w:t xml:space="preserve">.  </w:t>
      </w:r>
      <w:r w:rsidR="00351870">
        <w:rPr>
          <w:szCs w:val="26"/>
        </w:rPr>
        <w:t xml:space="preserve">As discussed further herein, </w:t>
      </w:r>
      <w:r w:rsidR="00A619EA">
        <w:rPr>
          <w:szCs w:val="26"/>
        </w:rPr>
        <w:t xml:space="preserve">this </w:t>
      </w:r>
      <w:r w:rsidR="004A6AFC">
        <w:rPr>
          <w:szCs w:val="26"/>
        </w:rPr>
        <w:t xml:space="preserve">September 15, 2010 </w:t>
      </w:r>
      <w:r w:rsidR="00A619EA">
        <w:rPr>
          <w:szCs w:val="26"/>
        </w:rPr>
        <w:t>filing</w:t>
      </w:r>
      <w:r w:rsidR="00351870">
        <w:rPr>
          <w:szCs w:val="26"/>
        </w:rPr>
        <w:t xml:space="preserve"> </w:t>
      </w:r>
      <w:r w:rsidR="00A619EA">
        <w:rPr>
          <w:szCs w:val="26"/>
        </w:rPr>
        <w:t xml:space="preserve">proposes changes in </w:t>
      </w:r>
      <w:r w:rsidR="00102170">
        <w:rPr>
          <w:szCs w:val="26"/>
        </w:rPr>
        <w:t xml:space="preserve">the </w:t>
      </w:r>
      <w:r w:rsidR="00A619EA">
        <w:rPr>
          <w:szCs w:val="26"/>
        </w:rPr>
        <w:t>EE&amp;C Plan</w:t>
      </w:r>
      <w:r w:rsidR="00102170">
        <w:rPr>
          <w:szCs w:val="26"/>
        </w:rPr>
        <w:t xml:space="preserve"> </w:t>
      </w:r>
      <w:r w:rsidR="00351870">
        <w:rPr>
          <w:szCs w:val="26"/>
        </w:rPr>
        <w:t xml:space="preserve">for PECO </w:t>
      </w:r>
      <w:r w:rsidR="00102170">
        <w:rPr>
          <w:szCs w:val="26"/>
        </w:rPr>
        <w:t xml:space="preserve">that </w:t>
      </w:r>
      <w:r w:rsidR="00A619EA">
        <w:rPr>
          <w:szCs w:val="26"/>
        </w:rPr>
        <w:t xml:space="preserve">was previously approved by this Commission.  </w:t>
      </w:r>
      <w:r w:rsidR="002F6844">
        <w:rPr>
          <w:szCs w:val="26"/>
        </w:rPr>
        <w:t xml:space="preserve">Also before the Commission is a non-unanimous Joint Stipulation (Joint Stipulation), filed on November 16, 2010.  </w:t>
      </w:r>
    </w:p>
    <w:p w:rsidR="00A70E44" w:rsidRDefault="00A70E44" w:rsidP="00861029">
      <w:pPr>
        <w:rPr>
          <w:b/>
        </w:rPr>
      </w:pPr>
    </w:p>
    <w:p w:rsidR="00D51B28" w:rsidRDefault="00C22D92" w:rsidP="00137444">
      <w:pPr>
        <w:pStyle w:val="Heading1"/>
        <w:keepNext/>
        <w:widowControl/>
      </w:pPr>
      <w:bookmarkStart w:id="0" w:name="_Toc278283252"/>
      <w:r>
        <w:lastRenderedPageBreak/>
        <w:t>I.</w:t>
      </w:r>
      <w:r>
        <w:tab/>
      </w:r>
      <w:r w:rsidR="00300F58">
        <w:t>Background</w:t>
      </w:r>
      <w:bookmarkEnd w:id="0"/>
      <w:r w:rsidR="00A73806">
        <w:rPr>
          <w:rStyle w:val="FootnoteReference"/>
        </w:rPr>
        <w:footnoteReference w:id="1"/>
      </w:r>
    </w:p>
    <w:p w:rsidR="003C2E4A" w:rsidRPr="003C2E4A" w:rsidRDefault="003C2E4A" w:rsidP="00137444">
      <w:pPr>
        <w:keepNext/>
        <w:widowControl/>
        <w:spacing w:line="240" w:lineRule="auto"/>
      </w:pPr>
    </w:p>
    <w:p w:rsidR="00B57FA7" w:rsidRDefault="00B57FA7" w:rsidP="00137444">
      <w:pPr>
        <w:keepNext/>
        <w:widowControl/>
        <w:rPr>
          <w:szCs w:val="26"/>
        </w:rPr>
      </w:pPr>
      <w:r>
        <w:rPr>
          <w:szCs w:val="26"/>
        </w:rPr>
        <w:t>Governor Edward G. Rendell signed Act 129 of 2008 (Act 129) into law on October 15, 2008.  The Act took effect thirty days thereafter on November 14, 2008.  Act 129 has several goals including reducing energy consumption and demand.  Act</w:t>
      </w:r>
      <w:r w:rsidR="003D3E5B">
        <w:rPr>
          <w:szCs w:val="26"/>
        </w:rPr>
        <w:t xml:space="preserve"> 129</w:t>
      </w:r>
      <w:r w:rsidR="00EB0F28">
        <w:rPr>
          <w:szCs w:val="26"/>
        </w:rPr>
        <w:t xml:space="preserve">, </w:t>
      </w:r>
      <w:r w:rsidR="00EB0F28" w:rsidRPr="00EB0F28">
        <w:rPr>
          <w:i/>
          <w:szCs w:val="26"/>
        </w:rPr>
        <w:t>inter alia</w:t>
      </w:r>
      <w:r w:rsidR="00EB0F28">
        <w:rPr>
          <w:szCs w:val="26"/>
        </w:rPr>
        <w:t xml:space="preserve">, </w:t>
      </w:r>
      <w:r>
        <w:rPr>
          <w:szCs w:val="26"/>
        </w:rPr>
        <w:t xml:space="preserve">amended the Public Utility Code (Code), 66 Pa. C.S. §§ 101 </w:t>
      </w:r>
      <w:r w:rsidRPr="000A78D1">
        <w:rPr>
          <w:i/>
          <w:szCs w:val="26"/>
        </w:rPr>
        <w:t>et seq</w:t>
      </w:r>
      <w:r>
        <w:rPr>
          <w:szCs w:val="26"/>
        </w:rPr>
        <w:t>., to require the Commission to develop and adopt an EE&amp;C Program by January 15, 2009.  The Commission’s EE&amp;C Program is to include the following:</w:t>
      </w:r>
    </w:p>
    <w:p w:rsidR="00B57FA7" w:rsidRDefault="00B57FA7" w:rsidP="00672BCB">
      <w:pPr>
        <w:spacing w:line="240" w:lineRule="auto"/>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procedure for approving EE&amp;C plans submitted by electric distribution companies (EDCs)</w:t>
      </w:r>
      <w:r w:rsidR="00411477">
        <w:rPr>
          <w:szCs w:val="26"/>
        </w:rPr>
        <w:t>.</w:t>
      </w:r>
    </w:p>
    <w:p w:rsidR="008753C3" w:rsidRPr="008753C3" w:rsidRDefault="008753C3" w:rsidP="008753C3">
      <w:pPr>
        <w:spacing w:line="240" w:lineRule="auto"/>
        <w:ind w:left="1440" w:firstLine="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process to evaluate and verify the results of each plan and the p</w:t>
      </w:r>
      <w:r w:rsidR="00411477">
        <w:rPr>
          <w:szCs w:val="26"/>
        </w:rPr>
        <w:t>rogram as a whole.</w:t>
      </w:r>
    </w:p>
    <w:p w:rsidR="00B57FA7" w:rsidRDefault="00B57FA7" w:rsidP="008753C3">
      <w:pPr>
        <w:spacing w:line="240" w:lineRule="auto"/>
        <w:ind w:left="2160" w:hanging="720"/>
        <w:rPr>
          <w:szCs w:val="26"/>
        </w:rPr>
      </w:pPr>
    </w:p>
    <w:p w:rsidR="00B57FA7" w:rsidRPr="00983ABE" w:rsidRDefault="00B57FA7" w:rsidP="008753C3">
      <w:pPr>
        <w:pStyle w:val="ListParagraph"/>
        <w:numPr>
          <w:ilvl w:val="0"/>
          <w:numId w:val="1"/>
        </w:numPr>
        <w:spacing w:line="240" w:lineRule="auto"/>
        <w:ind w:left="2160" w:hanging="720"/>
        <w:rPr>
          <w:szCs w:val="26"/>
        </w:rPr>
      </w:pPr>
      <w:r w:rsidRPr="00983ABE">
        <w:rPr>
          <w:szCs w:val="26"/>
        </w:rPr>
        <w:t xml:space="preserve">A process through which recommendations can be made for the employment of additional consumption reduction </w:t>
      </w:r>
      <w:r w:rsidR="00411477">
        <w:rPr>
          <w:szCs w:val="26"/>
        </w:rPr>
        <w:t>measures.</w:t>
      </w:r>
    </w:p>
    <w:p w:rsidR="00B57FA7" w:rsidRDefault="00B57FA7" w:rsidP="008753C3">
      <w:pPr>
        <w:spacing w:line="240" w:lineRule="auto"/>
        <w:ind w:left="2160" w:hanging="72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 xml:space="preserve">A cost recovery mechanism to ensure that measures approved are financed by the customer class that directly receives the energy and conservation benefits. </w:t>
      </w:r>
    </w:p>
    <w:p w:rsidR="008753C3" w:rsidRPr="008753C3" w:rsidRDefault="008753C3" w:rsidP="00672BCB">
      <w:pPr>
        <w:pStyle w:val="ListParagraph"/>
        <w:rPr>
          <w:szCs w:val="26"/>
        </w:rPr>
      </w:pPr>
    </w:p>
    <w:p w:rsidR="006D68AA" w:rsidRDefault="00983ABE" w:rsidP="00871820">
      <w:pPr>
        <w:ind w:firstLine="0"/>
        <w:rPr>
          <w:szCs w:val="26"/>
        </w:rPr>
      </w:pPr>
      <w:r>
        <w:rPr>
          <w:szCs w:val="26"/>
        </w:rPr>
        <w:t>66 Pa. C.S. § 2806.1(a)</w:t>
      </w:r>
      <w:r w:rsidR="00B57FA7">
        <w:rPr>
          <w:szCs w:val="26"/>
        </w:rPr>
        <w:t>.</w:t>
      </w:r>
    </w:p>
    <w:p w:rsidR="00206C73" w:rsidRDefault="00206C73" w:rsidP="00871820">
      <w:pPr>
        <w:ind w:firstLine="0"/>
        <w:rPr>
          <w:szCs w:val="26"/>
        </w:rPr>
      </w:pPr>
    </w:p>
    <w:p w:rsidR="00B57FA7" w:rsidRPr="00F00E95" w:rsidRDefault="00B57FA7" w:rsidP="00206C73">
      <w:pPr>
        <w:widowControl/>
        <w:rPr>
          <w:szCs w:val="26"/>
        </w:rPr>
      </w:pPr>
      <w:r>
        <w:rPr>
          <w:szCs w:val="26"/>
        </w:rPr>
        <w:t xml:space="preserve">By Opinion and Order entered January 16, 2009, at Docket No.                 M-2008-2069887, </w:t>
      </w:r>
      <w:r>
        <w:rPr>
          <w:i/>
          <w:szCs w:val="26"/>
        </w:rPr>
        <w:t xml:space="preserve">In re: Energy Efficiency and Conservation Program </w:t>
      </w:r>
      <w:r>
        <w:rPr>
          <w:szCs w:val="26"/>
        </w:rPr>
        <w:t>(</w:t>
      </w:r>
      <w:r w:rsidRPr="0016013C">
        <w:rPr>
          <w:i/>
          <w:szCs w:val="26"/>
        </w:rPr>
        <w:t>Implementation Order</w:t>
      </w:r>
      <w:r>
        <w:rPr>
          <w:szCs w:val="26"/>
        </w:rPr>
        <w:t>), the Commission established the standards that EE&amp;C plans must meet and provided guidance on the procedures to be followed for submittal, review a</w:t>
      </w:r>
      <w:r w:rsidR="00521F9C">
        <w:rPr>
          <w:szCs w:val="26"/>
        </w:rPr>
        <w:t>nd approval of all aspects of EE&amp;</w:t>
      </w:r>
      <w:r>
        <w:rPr>
          <w:szCs w:val="26"/>
        </w:rPr>
        <w:t xml:space="preserve">C plans. </w:t>
      </w:r>
      <w:r w:rsidR="00F00E95">
        <w:rPr>
          <w:szCs w:val="26"/>
        </w:rPr>
        <w:t xml:space="preserve"> </w:t>
      </w:r>
      <w:r w:rsidR="00EF73B5">
        <w:rPr>
          <w:szCs w:val="26"/>
        </w:rPr>
        <w:t>T</w:t>
      </w:r>
      <w:r w:rsidR="00F00E95">
        <w:rPr>
          <w:szCs w:val="26"/>
        </w:rPr>
        <w:t xml:space="preserve">he </w:t>
      </w:r>
      <w:r w:rsidR="00F00E95" w:rsidRPr="0016013C">
        <w:rPr>
          <w:i/>
          <w:szCs w:val="26"/>
        </w:rPr>
        <w:t>Implementation Order</w:t>
      </w:r>
      <w:r w:rsidR="00F00E95">
        <w:rPr>
          <w:szCs w:val="26"/>
        </w:rPr>
        <w:t xml:space="preserve"> stated:</w:t>
      </w:r>
    </w:p>
    <w:p w:rsidR="00B57FA7" w:rsidRDefault="00B57FA7" w:rsidP="00B57FA7">
      <w:pPr>
        <w:rPr>
          <w:szCs w:val="26"/>
        </w:rPr>
      </w:pPr>
    </w:p>
    <w:p w:rsidR="00B57FA7" w:rsidRDefault="00F00E95" w:rsidP="008753C3">
      <w:pPr>
        <w:widowControl/>
        <w:autoSpaceDE w:val="0"/>
        <w:autoSpaceDN w:val="0"/>
        <w:adjustRightInd w:val="0"/>
        <w:spacing w:line="240" w:lineRule="auto"/>
        <w:ind w:left="1440" w:right="1440" w:firstLine="720"/>
        <w:rPr>
          <w:szCs w:val="26"/>
        </w:rPr>
      </w:pPr>
      <w:r>
        <w:rPr>
          <w:rFonts w:eastAsiaTheme="minorHAnsi"/>
          <w:szCs w:val="26"/>
        </w:rPr>
        <w:lastRenderedPageBreak/>
        <w:t>Regarding approved plans, the Commission will permit EDCs and other interested</w:t>
      </w:r>
      <w:r w:rsidR="005C6583">
        <w:rPr>
          <w:rFonts w:eastAsiaTheme="minorHAnsi"/>
          <w:szCs w:val="26"/>
        </w:rPr>
        <w:t xml:space="preserve"> </w:t>
      </w:r>
      <w:r>
        <w:rPr>
          <w:rFonts w:eastAsiaTheme="minorHAnsi"/>
          <w:szCs w:val="26"/>
        </w:rPr>
        <w:t>stakeholders, as well as the statutory advocates, to propose plan changes in conjunction</w:t>
      </w:r>
      <w:r w:rsidR="005C6583">
        <w:rPr>
          <w:rFonts w:eastAsiaTheme="minorHAnsi"/>
          <w:szCs w:val="26"/>
        </w:rPr>
        <w:t xml:space="preserve"> </w:t>
      </w:r>
      <w:r>
        <w:rPr>
          <w:rFonts w:eastAsiaTheme="minorHAnsi"/>
          <w:szCs w:val="26"/>
        </w:rPr>
        <w:t>with the EDC’s annual report filing required by the Act at 66 Pa. C.S. § 2806.1(i)(1).</w:t>
      </w:r>
      <w:r w:rsidR="005C6583">
        <w:rPr>
          <w:rFonts w:eastAsiaTheme="minorHAnsi"/>
          <w:szCs w:val="26"/>
        </w:rPr>
        <w:t xml:space="preserve">  </w:t>
      </w:r>
      <w:r>
        <w:rPr>
          <w:rFonts w:eastAsiaTheme="minorHAnsi"/>
          <w:szCs w:val="26"/>
        </w:rPr>
        <w:t>The Commission will establish a deadline for the filing of annual reports by the EDCs</w:t>
      </w:r>
      <w:r w:rsidR="005C6583">
        <w:rPr>
          <w:rFonts w:eastAsiaTheme="minorHAnsi"/>
          <w:szCs w:val="26"/>
        </w:rPr>
        <w:t xml:space="preserve"> </w:t>
      </w:r>
      <w:r>
        <w:rPr>
          <w:rFonts w:eastAsiaTheme="minorHAnsi"/>
          <w:szCs w:val="26"/>
        </w:rPr>
        <w:t>following the approval of the EDCs’ plans in 2009. These annual reports are to be served</w:t>
      </w:r>
      <w:r w:rsidR="005C6583">
        <w:rPr>
          <w:rFonts w:eastAsiaTheme="minorHAnsi"/>
          <w:szCs w:val="26"/>
        </w:rPr>
        <w:t xml:space="preserve"> </w:t>
      </w:r>
      <w:r>
        <w:rPr>
          <w:rFonts w:eastAsiaTheme="minorHAnsi"/>
          <w:szCs w:val="26"/>
        </w:rPr>
        <w:t>on OCA, OSBA and OTS. The Commission will also post the annual reports on a web</w:t>
      </w:r>
      <w:r w:rsidR="005C6583">
        <w:rPr>
          <w:rFonts w:eastAsiaTheme="minorHAnsi"/>
          <w:szCs w:val="26"/>
        </w:rPr>
        <w:t xml:space="preserve"> </w:t>
      </w:r>
      <w:r>
        <w:rPr>
          <w:rFonts w:eastAsiaTheme="minorHAnsi"/>
          <w:szCs w:val="26"/>
        </w:rPr>
        <w:t>page dedicated to the EE&amp;C program. The Commission and any interested party can</w:t>
      </w:r>
      <w:r w:rsidR="005C6583">
        <w:rPr>
          <w:rFonts w:eastAsiaTheme="minorHAnsi"/>
          <w:szCs w:val="26"/>
        </w:rPr>
        <w:t xml:space="preserve"> </w:t>
      </w:r>
      <w:r>
        <w:rPr>
          <w:rFonts w:eastAsiaTheme="minorHAnsi"/>
          <w:szCs w:val="26"/>
        </w:rPr>
        <w:t>make a recommendation for plan improvement or object to an EDC’s proposed plan</w:t>
      </w:r>
      <w:r w:rsidR="005C6583">
        <w:rPr>
          <w:rFonts w:eastAsiaTheme="minorHAnsi"/>
          <w:szCs w:val="26"/>
        </w:rPr>
        <w:t xml:space="preserve"> </w:t>
      </w:r>
      <w:r>
        <w:rPr>
          <w:rFonts w:eastAsiaTheme="minorHAnsi"/>
          <w:szCs w:val="26"/>
        </w:rPr>
        <w:t>revision within 30 days of the annual report filing. EDCs will have 20 days to file</w:t>
      </w:r>
      <w:r w:rsidR="005C6583">
        <w:rPr>
          <w:rFonts w:eastAsiaTheme="minorHAnsi"/>
          <w:szCs w:val="26"/>
        </w:rPr>
        <w:t xml:space="preserve"> </w:t>
      </w:r>
      <w:r>
        <w:rPr>
          <w:rFonts w:eastAsiaTheme="minorHAnsi"/>
          <w:szCs w:val="26"/>
        </w:rPr>
        <w:t>replies, after which the Commission will determine whether to rule on the recommended</w:t>
      </w:r>
      <w:r w:rsidR="005C6583">
        <w:rPr>
          <w:rFonts w:eastAsiaTheme="minorHAnsi"/>
          <w:szCs w:val="26"/>
        </w:rPr>
        <w:t xml:space="preserve"> </w:t>
      </w:r>
      <w:r>
        <w:rPr>
          <w:rFonts w:eastAsiaTheme="minorHAnsi"/>
          <w:szCs w:val="26"/>
        </w:rPr>
        <w:t>changes or refer the matter to an ALJ for hearings and a recommended decision. The</w:t>
      </w:r>
      <w:r w:rsidR="005C6583">
        <w:rPr>
          <w:rFonts w:eastAsiaTheme="minorHAnsi"/>
          <w:szCs w:val="26"/>
        </w:rPr>
        <w:t xml:space="preserve"> </w:t>
      </w:r>
      <w:r>
        <w:rPr>
          <w:rFonts w:eastAsiaTheme="minorHAnsi"/>
          <w:szCs w:val="26"/>
        </w:rPr>
        <w:t>Commission notes that, in addition to the above-described process, the Commission</w:t>
      </w:r>
      <w:r w:rsidR="005C6583">
        <w:rPr>
          <w:rFonts w:eastAsiaTheme="minorHAnsi"/>
          <w:szCs w:val="26"/>
        </w:rPr>
        <w:t xml:space="preserve"> </w:t>
      </w:r>
      <w:r>
        <w:rPr>
          <w:rFonts w:eastAsiaTheme="minorHAnsi"/>
          <w:szCs w:val="26"/>
        </w:rPr>
        <w:t>retains its statutory authority to conduct investigations and initiate statutory and</w:t>
      </w:r>
      <w:r w:rsidR="005C6583">
        <w:rPr>
          <w:rFonts w:eastAsiaTheme="minorHAnsi"/>
          <w:szCs w:val="26"/>
        </w:rPr>
        <w:t xml:space="preserve"> </w:t>
      </w:r>
      <w:r>
        <w:rPr>
          <w:rFonts w:eastAsiaTheme="minorHAnsi"/>
          <w:szCs w:val="26"/>
        </w:rPr>
        <w:t>regulatory compliance proceedings against jurisdictional utilities.</w:t>
      </w:r>
    </w:p>
    <w:p w:rsidR="00B57FA7" w:rsidRDefault="00B57FA7" w:rsidP="00672BCB">
      <w:pPr>
        <w:rPr>
          <w:szCs w:val="26"/>
        </w:rPr>
      </w:pPr>
    </w:p>
    <w:p w:rsidR="003266C5" w:rsidRDefault="003266C5" w:rsidP="003266C5">
      <w:pPr>
        <w:ind w:firstLine="0"/>
        <w:rPr>
          <w:i/>
          <w:szCs w:val="26"/>
        </w:rPr>
      </w:pPr>
      <w:r w:rsidRPr="0016013C">
        <w:rPr>
          <w:i/>
          <w:szCs w:val="26"/>
        </w:rPr>
        <w:t>Implementation Order</w:t>
      </w:r>
      <w:r>
        <w:rPr>
          <w:i/>
          <w:szCs w:val="26"/>
        </w:rPr>
        <w:t xml:space="preserve"> </w:t>
      </w:r>
      <w:r w:rsidRPr="003266C5">
        <w:rPr>
          <w:szCs w:val="26"/>
        </w:rPr>
        <w:t>at 24</w:t>
      </w:r>
      <w:r>
        <w:rPr>
          <w:i/>
          <w:szCs w:val="26"/>
        </w:rPr>
        <w:t xml:space="preserve">. </w:t>
      </w:r>
    </w:p>
    <w:p w:rsidR="003266C5" w:rsidRDefault="003266C5" w:rsidP="003266C5">
      <w:pPr>
        <w:ind w:firstLine="0"/>
        <w:rPr>
          <w:szCs w:val="26"/>
        </w:rPr>
      </w:pPr>
    </w:p>
    <w:p w:rsidR="009B3B6C" w:rsidRDefault="00080106" w:rsidP="009B3B6C">
      <w:pPr>
        <w:rPr>
          <w:bCs/>
          <w:szCs w:val="26"/>
        </w:rPr>
      </w:pPr>
      <w:r>
        <w:rPr>
          <w:szCs w:val="26"/>
        </w:rPr>
        <w:t>On July 1, 2009</w:t>
      </w:r>
      <w:r w:rsidR="003266C5">
        <w:rPr>
          <w:szCs w:val="26"/>
        </w:rPr>
        <w:t>,</w:t>
      </w:r>
      <w:r>
        <w:rPr>
          <w:szCs w:val="26"/>
        </w:rPr>
        <w:t xml:space="preserve"> PECO filed its </w:t>
      </w:r>
      <w:r>
        <w:rPr>
          <w:rFonts w:ascii="Times New (W1)" w:hAnsi="Times New (W1)"/>
        </w:rPr>
        <w:t xml:space="preserve">Petition of PECO Energy Company for Approval of its Energy Efficiency and Conservation Plan and Expedited </w:t>
      </w:r>
      <w:r w:rsidR="001B422A">
        <w:rPr>
          <w:rFonts w:ascii="Times New (W1)" w:hAnsi="Times New (W1)"/>
        </w:rPr>
        <w:t>R</w:t>
      </w:r>
      <w:r>
        <w:rPr>
          <w:rFonts w:ascii="Times New (W1)" w:hAnsi="Times New (W1)"/>
        </w:rPr>
        <w:t>eview of its Compact Florescent Lamp Program</w:t>
      </w:r>
      <w:r w:rsidR="00B83791">
        <w:rPr>
          <w:rFonts w:ascii="Times New (W1)" w:hAnsi="Times New (W1)"/>
        </w:rPr>
        <w:t xml:space="preserve"> (July 2009 Plan)</w:t>
      </w:r>
      <w:r>
        <w:rPr>
          <w:rFonts w:ascii="Times New (W1)" w:hAnsi="Times New (W1)"/>
        </w:rPr>
        <w:t xml:space="preserve">.  </w:t>
      </w:r>
      <w:r w:rsidR="005F150F">
        <w:rPr>
          <w:rFonts w:ascii="Times New (W1)" w:hAnsi="Times New (W1)"/>
        </w:rPr>
        <w:t xml:space="preserve">The matter was assigned to </w:t>
      </w:r>
      <w:r w:rsidR="008C7462">
        <w:rPr>
          <w:rFonts w:ascii="Times New (W1)" w:hAnsi="Times New (W1)"/>
        </w:rPr>
        <w:t>Administrative Law Judge Marlane R. Chestnut (ALJ Chestnut)</w:t>
      </w:r>
      <w:r w:rsidR="009B3B6C">
        <w:rPr>
          <w:rFonts w:ascii="Times New (W1)" w:hAnsi="Times New (W1)"/>
        </w:rPr>
        <w:t>.</w:t>
      </w:r>
      <w:r w:rsidR="008C7462">
        <w:rPr>
          <w:rFonts w:ascii="Times New (W1)" w:hAnsi="Times New (W1)"/>
        </w:rPr>
        <w:t xml:space="preserve"> </w:t>
      </w:r>
      <w:r w:rsidR="00B83791">
        <w:rPr>
          <w:rFonts w:ascii="Times New (W1)" w:hAnsi="Times New (W1)"/>
        </w:rPr>
        <w:t xml:space="preserve"> </w:t>
      </w:r>
      <w:r w:rsidR="009B3B6C">
        <w:rPr>
          <w:bCs/>
          <w:szCs w:val="26"/>
        </w:rPr>
        <w:t xml:space="preserve">By Order Certifying the Record dated September 14, 2009, ALJ Chestnut provided a history of the </w:t>
      </w:r>
      <w:r w:rsidR="006500A0">
        <w:rPr>
          <w:bCs/>
          <w:szCs w:val="26"/>
        </w:rPr>
        <w:t>proceeding</w:t>
      </w:r>
      <w:r w:rsidR="009B3B6C">
        <w:rPr>
          <w:bCs/>
          <w:szCs w:val="26"/>
        </w:rPr>
        <w:t>; delineated the transcripts, statements and exhibits admitted into the record; and certified the record to the Commission for our consideration and disposition.  By Opinion and Order entered October 28, 2009</w:t>
      </w:r>
      <w:r w:rsidR="00D47B30">
        <w:rPr>
          <w:bCs/>
          <w:szCs w:val="26"/>
        </w:rPr>
        <w:t xml:space="preserve"> (</w:t>
      </w:r>
      <w:r w:rsidR="00D47B30" w:rsidRPr="00D47B30">
        <w:rPr>
          <w:bCs/>
          <w:i/>
          <w:szCs w:val="26"/>
        </w:rPr>
        <w:t>October 2009 Order</w:t>
      </w:r>
      <w:r w:rsidR="00D47B30">
        <w:rPr>
          <w:bCs/>
          <w:szCs w:val="26"/>
        </w:rPr>
        <w:t>)</w:t>
      </w:r>
      <w:r w:rsidR="009B3B6C">
        <w:rPr>
          <w:bCs/>
          <w:szCs w:val="26"/>
        </w:rPr>
        <w:t xml:space="preserve">, </w:t>
      </w:r>
      <w:r w:rsidR="006E2439" w:rsidRPr="006E2439">
        <w:rPr>
          <w:bCs/>
          <w:i/>
          <w:szCs w:val="26"/>
        </w:rPr>
        <w:t>inter alia</w:t>
      </w:r>
      <w:r w:rsidR="006E2439">
        <w:rPr>
          <w:bCs/>
          <w:szCs w:val="26"/>
        </w:rPr>
        <w:t xml:space="preserve">, </w:t>
      </w:r>
      <w:r w:rsidR="005F150F">
        <w:rPr>
          <w:bCs/>
          <w:szCs w:val="26"/>
        </w:rPr>
        <w:t xml:space="preserve">we </w:t>
      </w:r>
      <w:r w:rsidR="005C36E6">
        <w:rPr>
          <w:bCs/>
          <w:szCs w:val="26"/>
        </w:rPr>
        <w:t xml:space="preserve">approved in part and </w:t>
      </w:r>
      <w:r w:rsidR="006E2439">
        <w:rPr>
          <w:bCs/>
          <w:szCs w:val="26"/>
        </w:rPr>
        <w:t xml:space="preserve">rejected </w:t>
      </w:r>
      <w:r w:rsidR="005C36E6">
        <w:rPr>
          <w:bCs/>
          <w:szCs w:val="26"/>
        </w:rPr>
        <w:t xml:space="preserve">in part </w:t>
      </w:r>
      <w:r w:rsidR="006E2439">
        <w:rPr>
          <w:bCs/>
          <w:szCs w:val="26"/>
        </w:rPr>
        <w:t xml:space="preserve">PECO’s </w:t>
      </w:r>
      <w:r w:rsidR="00F11D37">
        <w:rPr>
          <w:bCs/>
          <w:szCs w:val="26"/>
        </w:rPr>
        <w:t xml:space="preserve">July 2009 </w:t>
      </w:r>
      <w:r w:rsidR="006E2439">
        <w:rPr>
          <w:bCs/>
          <w:szCs w:val="26"/>
        </w:rPr>
        <w:t xml:space="preserve">Plan and directed PECO to file a revised plan within sixty days.  </w:t>
      </w:r>
      <w:r w:rsidR="009B3B6C">
        <w:rPr>
          <w:bCs/>
          <w:szCs w:val="26"/>
        </w:rPr>
        <w:t xml:space="preserve">  </w:t>
      </w:r>
    </w:p>
    <w:p w:rsidR="001F69AF" w:rsidRDefault="001F69AF" w:rsidP="00B57FA7">
      <w:pPr>
        <w:rPr>
          <w:szCs w:val="26"/>
        </w:rPr>
      </w:pPr>
    </w:p>
    <w:p w:rsidR="001F69AF" w:rsidRDefault="008C17C3" w:rsidP="00E24FBE">
      <w:pPr>
        <w:widowControl/>
        <w:rPr>
          <w:szCs w:val="26"/>
        </w:rPr>
      </w:pPr>
      <w:r>
        <w:rPr>
          <w:szCs w:val="26"/>
        </w:rPr>
        <w:lastRenderedPageBreak/>
        <w:t>On December 23, 200</w:t>
      </w:r>
      <w:r w:rsidR="006500A0">
        <w:rPr>
          <w:szCs w:val="26"/>
        </w:rPr>
        <w:t>9</w:t>
      </w:r>
      <w:r>
        <w:rPr>
          <w:szCs w:val="26"/>
        </w:rPr>
        <w:t>, PECO fi</w:t>
      </w:r>
      <w:r w:rsidR="006500A0">
        <w:rPr>
          <w:szCs w:val="26"/>
        </w:rPr>
        <w:t>l</w:t>
      </w:r>
      <w:r>
        <w:rPr>
          <w:szCs w:val="26"/>
        </w:rPr>
        <w:t>ed a revised EE&amp;C Plan</w:t>
      </w:r>
      <w:r w:rsidR="00F11D37">
        <w:rPr>
          <w:szCs w:val="26"/>
        </w:rPr>
        <w:t xml:space="preserve"> (December 2009 Plan)</w:t>
      </w:r>
      <w:r>
        <w:rPr>
          <w:szCs w:val="26"/>
        </w:rPr>
        <w:t xml:space="preserve">.  Following our review of the Comments and Reply Comments filed </w:t>
      </w:r>
      <w:r w:rsidR="00AC73EB">
        <w:rPr>
          <w:szCs w:val="26"/>
        </w:rPr>
        <w:t xml:space="preserve">regarding the </w:t>
      </w:r>
      <w:r w:rsidR="003266C5">
        <w:rPr>
          <w:szCs w:val="26"/>
        </w:rPr>
        <w:t>December 2009 Plan</w:t>
      </w:r>
      <w:r w:rsidR="00AC73EB">
        <w:rPr>
          <w:szCs w:val="26"/>
        </w:rPr>
        <w:t xml:space="preserve">, we approved the </w:t>
      </w:r>
      <w:r w:rsidR="00F11D37">
        <w:rPr>
          <w:szCs w:val="26"/>
        </w:rPr>
        <w:t xml:space="preserve">December 2009 </w:t>
      </w:r>
      <w:r w:rsidR="00AC73EB">
        <w:rPr>
          <w:szCs w:val="26"/>
        </w:rPr>
        <w:t xml:space="preserve">Plan and </w:t>
      </w:r>
      <w:r w:rsidR="005F150F">
        <w:rPr>
          <w:szCs w:val="26"/>
        </w:rPr>
        <w:t xml:space="preserve">the </w:t>
      </w:r>
      <w:r w:rsidR="00AC73EB">
        <w:rPr>
          <w:szCs w:val="26"/>
        </w:rPr>
        <w:t>corresponding tariff supplement by Opinion and Order entered February 17, 2010 (</w:t>
      </w:r>
      <w:r w:rsidR="00AC73EB" w:rsidRPr="00AC73EB">
        <w:rPr>
          <w:i/>
          <w:szCs w:val="26"/>
        </w:rPr>
        <w:t>February 2010 Order</w:t>
      </w:r>
      <w:r w:rsidR="00AC73EB">
        <w:rPr>
          <w:szCs w:val="26"/>
        </w:rPr>
        <w:t xml:space="preserve">).   </w:t>
      </w:r>
    </w:p>
    <w:p w:rsidR="00AC73EB" w:rsidRDefault="001A3338" w:rsidP="00B57FA7">
      <w:pPr>
        <w:rPr>
          <w:szCs w:val="26"/>
        </w:rPr>
      </w:pPr>
      <w:r>
        <w:rPr>
          <w:szCs w:val="26"/>
        </w:rPr>
        <w:t xml:space="preserve"> </w:t>
      </w:r>
    </w:p>
    <w:p w:rsidR="00700DE5" w:rsidRDefault="00EF73B5" w:rsidP="00EF73B5">
      <w:pPr>
        <w:rPr>
          <w:szCs w:val="26"/>
        </w:rPr>
      </w:pPr>
      <w:r>
        <w:rPr>
          <w:szCs w:val="26"/>
        </w:rPr>
        <w:t>By Secretarial Letter issued June 24, 2010</w:t>
      </w:r>
      <w:r w:rsidR="00540698">
        <w:rPr>
          <w:szCs w:val="26"/>
        </w:rPr>
        <w:t xml:space="preserve"> (</w:t>
      </w:r>
      <w:r w:rsidR="00540698" w:rsidRPr="00540698">
        <w:rPr>
          <w:i/>
          <w:szCs w:val="26"/>
        </w:rPr>
        <w:t>June 2010 Secretarial Letter</w:t>
      </w:r>
      <w:r w:rsidR="00540698">
        <w:rPr>
          <w:szCs w:val="26"/>
        </w:rPr>
        <w:t>)</w:t>
      </w:r>
      <w:r>
        <w:rPr>
          <w:szCs w:val="26"/>
        </w:rPr>
        <w:t xml:space="preserve">, </w:t>
      </w:r>
      <w:r w:rsidR="00830D51">
        <w:rPr>
          <w:szCs w:val="26"/>
        </w:rPr>
        <w:t xml:space="preserve">the Commission provided </w:t>
      </w:r>
      <w:r w:rsidR="00056924">
        <w:rPr>
          <w:szCs w:val="26"/>
        </w:rPr>
        <w:t xml:space="preserve">updated </w:t>
      </w:r>
      <w:r w:rsidR="00672B55">
        <w:rPr>
          <w:szCs w:val="26"/>
        </w:rPr>
        <w:t xml:space="preserve">guidance to </w:t>
      </w:r>
      <w:r w:rsidR="003F52B0">
        <w:rPr>
          <w:szCs w:val="26"/>
        </w:rPr>
        <w:t xml:space="preserve">the </w:t>
      </w:r>
      <w:r w:rsidR="00672B55">
        <w:rPr>
          <w:szCs w:val="26"/>
        </w:rPr>
        <w:t xml:space="preserve">EDCs regarding the 2010 Act 129 annual reporting requirement.  Specifically, for the EE&amp;C plan year ending May 31, 2010, the Commission required </w:t>
      </w:r>
      <w:r w:rsidR="006A73FF">
        <w:rPr>
          <w:szCs w:val="26"/>
        </w:rPr>
        <w:t xml:space="preserve">the </w:t>
      </w:r>
      <w:r w:rsidR="00672B55">
        <w:rPr>
          <w:szCs w:val="26"/>
        </w:rPr>
        <w:t xml:space="preserve">EDCs to submit their annual report and any proposed EE&amp;C plan revisions by September 15, 2010.  </w:t>
      </w:r>
      <w:r w:rsidR="00056924">
        <w:rPr>
          <w:szCs w:val="26"/>
        </w:rPr>
        <w:t xml:space="preserve">The </w:t>
      </w:r>
      <w:r w:rsidR="00275CF8">
        <w:rPr>
          <w:szCs w:val="26"/>
        </w:rPr>
        <w:t xml:space="preserve">Commission would accept </w:t>
      </w:r>
      <w:r w:rsidR="00056924">
        <w:rPr>
          <w:szCs w:val="26"/>
        </w:rPr>
        <w:t>recommendations</w:t>
      </w:r>
      <w:r w:rsidR="00DE7794">
        <w:rPr>
          <w:szCs w:val="26"/>
        </w:rPr>
        <w:t xml:space="preserve"> for plan improvements, or objections to proposed changes in the plans, </w:t>
      </w:r>
      <w:r w:rsidR="004B03CC">
        <w:rPr>
          <w:szCs w:val="26"/>
        </w:rPr>
        <w:t xml:space="preserve">within </w:t>
      </w:r>
      <w:r w:rsidR="00DE7794">
        <w:rPr>
          <w:szCs w:val="26"/>
        </w:rPr>
        <w:t>thirty days</w:t>
      </w:r>
      <w:r w:rsidR="00E66251">
        <w:rPr>
          <w:szCs w:val="26"/>
        </w:rPr>
        <w:t>.  I</w:t>
      </w:r>
      <w:r w:rsidR="00DE7794">
        <w:rPr>
          <w:szCs w:val="26"/>
        </w:rPr>
        <w:t xml:space="preserve">nterested parties </w:t>
      </w:r>
      <w:r w:rsidR="00275CF8">
        <w:rPr>
          <w:szCs w:val="26"/>
        </w:rPr>
        <w:t>c</w:t>
      </w:r>
      <w:r w:rsidR="00DE7794">
        <w:rPr>
          <w:szCs w:val="26"/>
        </w:rPr>
        <w:t xml:space="preserve">ould </w:t>
      </w:r>
      <w:r w:rsidR="00275CF8">
        <w:rPr>
          <w:szCs w:val="26"/>
        </w:rPr>
        <w:t xml:space="preserve">submit replies to plan recommendations or objections to proposed changes during the next twenty days.  </w:t>
      </w:r>
      <w:r w:rsidR="006A73FF">
        <w:rPr>
          <w:szCs w:val="26"/>
        </w:rPr>
        <w:t>T</w:t>
      </w:r>
      <w:r w:rsidR="00275CF8">
        <w:rPr>
          <w:szCs w:val="26"/>
        </w:rPr>
        <w:t xml:space="preserve">he </w:t>
      </w:r>
      <w:r w:rsidR="0036089A" w:rsidRPr="00540698">
        <w:rPr>
          <w:i/>
          <w:szCs w:val="26"/>
        </w:rPr>
        <w:t>June 2010 Secretarial Letter</w:t>
      </w:r>
      <w:r w:rsidR="0036089A">
        <w:rPr>
          <w:szCs w:val="26"/>
        </w:rPr>
        <w:t xml:space="preserve"> </w:t>
      </w:r>
      <w:r w:rsidR="00E66251">
        <w:rPr>
          <w:szCs w:val="26"/>
        </w:rPr>
        <w:t>stated</w:t>
      </w:r>
      <w:r w:rsidR="006A73FF">
        <w:rPr>
          <w:szCs w:val="26"/>
        </w:rPr>
        <w:t xml:space="preserve"> that </w:t>
      </w:r>
      <w:r w:rsidR="00E66251">
        <w:rPr>
          <w:szCs w:val="26"/>
        </w:rPr>
        <w:t xml:space="preserve">the Commission would </w:t>
      </w:r>
      <w:r w:rsidR="006A73FF">
        <w:rPr>
          <w:szCs w:val="26"/>
        </w:rPr>
        <w:t xml:space="preserve">subsequently </w:t>
      </w:r>
      <w:r w:rsidR="00E66251">
        <w:rPr>
          <w:szCs w:val="26"/>
        </w:rPr>
        <w:t xml:space="preserve">decide whether to refer the proceeding to the Office of Administrative Law Judge (OALJ) for hearing. </w:t>
      </w:r>
      <w:r w:rsidR="00275CF8">
        <w:rPr>
          <w:szCs w:val="26"/>
        </w:rPr>
        <w:t xml:space="preserve"> </w:t>
      </w:r>
    </w:p>
    <w:p w:rsidR="00700DE5" w:rsidRDefault="00700DE5" w:rsidP="00EF73B5">
      <w:pPr>
        <w:rPr>
          <w:szCs w:val="26"/>
        </w:rPr>
      </w:pPr>
    </w:p>
    <w:p w:rsidR="00EF73B5" w:rsidRDefault="00700DE5" w:rsidP="00EF73B5">
      <w:pPr>
        <w:rPr>
          <w:szCs w:val="26"/>
        </w:rPr>
      </w:pPr>
      <w:r>
        <w:rPr>
          <w:szCs w:val="26"/>
        </w:rPr>
        <w:t xml:space="preserve">By Secretarial Letter issued September 1, 2010, the Commission provided guidance to EDCs regarding the </w:t>
      </w:r>
      <w:r w:rsidR="00D723E9">
        <w:rPr>
          <w:szCs w:val="26"/>
        </w:rPr>
        <w:t xml:space="preserve">format of revised EE&amp;C plans, including a requirement that all changes to text and tables be reflected in a black-lined version of the EE&amp;C Plan. </w:t>
      </w:r>
    </w:p>
    <w:p w:rsidR="00300F58" w:rsidRPr="00433FB4" w:rsidRDefault="00300F58" w:rsidP="00300F58">
      <w:pPr>
        <w:rPr>
          <w:szCs w:val="26"/>
        </w:rPr>
      </w:pPr>
    </w:p>
    <w:p w:rsidR="00300F58" w:rsidRDefault="00555DBF" w:rsidP="002768F1">
      <w:pPr>
        <w:pStyle w:val="Heading1"/>
      </w:pPr>
      <w:bookmarkStart w:id="1" w:name="_Toc278283255"/>
      <w:r>
        <w:t>II.</w:t>
      </w:r>
      <w:r>
        <w:tab/>
      </w:r>
      <w:r w:rsidR="00300F58">
        <w:t>Procedural Histor</w:t>
      </w:r>
      <w:bookmarkEnd w:id="1"/>
      <w:r w:rsidR="006644F8">
        <w:t>y</w:t>
      </w:r>
    </w:p>
    <w:p w:rsidR="00514EC7" w:rsidRDefault="00514EC7" w:rsidP="003C71A1">
      <w:pPr>
        <w:pStyle w:val="Heading1"/>
        <w:spacing w:line="240" w:lineRule="auto"/>
      </w:pPr>
    </w:p>
    <w:p w:rsidR="00EC11C7" w:rsidRDefault="00F605A9" w:rsidP="00F605A9">
      <w:pPr>
        <w:rPr>
          <w:rFonts w:eastAsiaTheme="minorHAnsi"/>
        </w:rPr>
      </w:pPr>
      <w:r w:rsidRPr="00F605A9">
        <w:rPr>
          <w:rFonts w:eastAsiaTheme="minorHAnsi"/>
        </w:rPr>
        <w:t xml:space="preserve">On September 15, 2010, PECO filed: (1) </w:t>
      </w:r>
      <w:r w:rsidR="005F150F">
        <w:rPr>
          <w:rFonts w:eastAsiaTheme="minorHAnsi"/>
        </w:rPr>
        <w:t xml:space="preserve">its </w:t>
      </w:r>
      <w:r w:rsidRPr="00F605A9">
        <w:rPr>
          <w:rFonts w:eastAsiaTheme="minorHAnsi"/>
        </w:rPr>
        <w:t xml:space="preserve">Annual Report to the Pennsylvania Public Utility Commission </w:t>
      </w:r>
      <w:r w:rsidR="00273081">
        <w:rPr>
          <w:rFonts w:eastAsiaTheme="minorHAnsi"/>
        </w:rPr>
        <w:t xml:space="preserve">reflecting its EE&amp;C program during </w:t>
      </w:r>
      <w:r w:rsidRPr="00F605A9">
        <w:rPr>
          <w:rFonts w:eastAsiaTheme="minorHAnsi"/>
        </w:rPr>
        <w:t xml:space="preserve">the </w:t>
      </w:r>
      <w:r w:rsidR="00273081">
        <w:rPr>
          <w:rFonts w:eastAsiaTheme="minorHAnsi"/>
        </w:rPr>
        <w:t>p</w:t>
      </w:r>
      <w:r w:rsidRPr="00F605A9">
        <w:rPr>
          <w:rFonts w:eastAsiaTheme="minorHAnsi"/>
        </w:rPr>
        <w:t xml:space="preserve">eriod June 2009 through May 2010; (2) </w:t>
      </w:r>
      <w:r w:rsidR="005F150F">
        <w:rPr>
          <w:rFonts w:eastAsiaTheme="minorHAnsi"/>
        </w:rPr>
        <w:t>a</w:t>
      </w:r>
      <w:r w:rsidRPr="00F605A9">
        <w:rPr>
          <w:rFonts w:eastAsiaTheme="minorHAnsi"/>
        </w:rPr>
        <w:t>n Executive Summary of PECO Energy Company’s Proposed Plan Revisions</w:t>
      </w:r>
      <w:r w:rsidR="004F6E06">
        <w:rPr>
          <w:rFonts w:eastAsiaTheme="minorHAnsi"/>
        </w:rPr>
        <w:t xml:space="preserve"> (Executive Summary)</w:t>
      </w:r>
      <w:r w:rsidRPr="00F605A9">
        <w:rPr>
          <w:rFonts w:eastAsiaTheme="minorHAnsi"/>
        </w:rPr>
        <w:t xml:space="preserve">; and (3) </w:t>
      </w:r>
      <w:r w:rsidR="00EC11C7">
        <w:rPr>
          <w:rFonts w:eastAsiaTheme="minorHAnsi"/>
        </w:rPr>
        <w:t>a</w:t>
      </w:r>
      <w:r w:rsidRPr="00F605A9">
        <w:rPr>
          <w:rFonts w:eastAsiaTheme="minorHAnsi"/>
        </w:rPr>
        <w:t xml:space="preserve"> black</w:t>
      </w:r>
      <w:r w:rsidR="005F150F">
        <w:rPr>
          <w:rFonts w:eastAsiaTheme="minorHAnsi"/>
        </w:rPr>
        <w:t>-</w:t>
      </w:r>
      <w:r w:rsidRPr="00F605A9">
        <w:rPr>
          <w:rFonts w:eastAsiaTheme="minorHAnsi"/>
        </w:rPr>
        <w:t>lined copy of PECO Energy Company’s Energy Efficiency and</w:t>
      </w:r>
      <w:r w:rsidR="00EC11C7">
        <w:rPr>
          <w:rFonts w:eastAsiaTheme="minorHAnsi"/>
        </w:rPr>
        <w:t xml:space="preserve"> </w:t>
      </w:r>
      <w:r w:rsidRPr="00F605A9">
        <w:rPr>
          <w:rFonts w:eastAsiaTheme="minorHAnsi"/>
        </w:rPr>
        <w:t>Conservation Plan (</w:t>
      </w:r>
      <w:r w:rsidR="004F6E06">
        <w:rPr>
          <w:rFonts w:eastAsiaTheme="minorHAnsi"/>
        </w:rPr>
        <w:t xml:space="preserve">September 2010 Plan), </w:t>
      </w:r>
      <w:r w:rsidRPr="00F605A9">
        <w:rPr>
          <w:rFonts w:eastAsiaTheme="minorHAnsi"/>
        </w:rPr>
        <w:t>marked to show changes from</w:t>
      </w:r>
      <w:r w:rsidR="00EC11C7">
        <w:rPr>
          <w:rFonts w:eastAsiaTheme="minorHAnsi"/>
        </w:rPr>
        <w:t xml:space="preserve"> </w:t>
      </w:r>
      <w:r w:rsidRPr="00F605A9">
        <w:rPr>
          <w:rFonts w:eastAsiaTheme="minorHAnsi"/>
        </w:rPr>
        <w:t xml:space="preserve">the </w:t>
      </w:r>
      <w:r w:rsidR="00F11D37">
        <w:rPr>
          <w:rFonts w:eastAsiaTheme="minorHAnsi"/>
        </w:rPr>
        <w:t xml:space="preserve">December 2009 </w:t>
      </w:r>
      <w:r w:rsidR="004F6E06">
        <w:rPr>
          <w:rFonts w:eastAsiaTheme="minorHAnsi"/>
        </w:rPr>
        <w:t>Plan.</w:t>
      </w:r>
    </w:p>
    <w:p w:rsidR="004F6E06" w:rsidRDefault="004F6E06" w:rsidP="00F605A9">
      <w:pPr>
        <w:rPr>
          <w:rFonts w:eastAsiaTheme="minorHAnsi"/>
        </w:rPr>
      </w:pPr>
    </w:p>
    <w:p w:rsidR="00EC11C7" w:rsidRPr="00F605A9" w:rsidRDefault="00461339" w:rsidP="00F605A9">
      <w:pPr>
        <w:rPr>
          <w:rFonts w:eastAsiaTheme="minorHAnsi"/>
        </w:rPr>
      </w:pPr>
      <w:r>
        <w:rPr>
          <w:rFonts w:eastAsiaTheme="minorHAnsi"/>
        </w:rPr>
        <w:lastRenderedPageBreak/>
        <w:t xml:space="preserve">On October 5, 2010, the Office of Small Business Advocate (OSBA) filed an Answer </w:t>
      </w:r>
      <w:r w:rsidR="0018044B">
        <w:rPr>
          <w:rFonts w:eastAsiaTheme="minorHAnsi"/>
        </w:rPr>
        <w:t xml:space="preserve">to the </w:t>
      </w:r>
      <w:r w:rsidR="004F6E06">
        <w:rPr>
          <w:rFonts w:eastAsiaTheme="minorHAnsi"/>
        </w:rPr>
        <w:t xml:space="preserve">September 2010 Plan </w:t>
      </w:r>
      <w:r w:rsidR="003648F8">
        <w:rPr>
          <w:rFonts w:eastAsiaTheme="minorHAnsi"/>
        </w:rPr>
        <w:t>(</w:t>
      </w:r>
      <w:r w:rsidR="007229CC">
        <w:rPr>
          <w:rFonts w:eastAsiaTheme="minorHAnsi"/>
        </w:rPr>
        <w:t xml:space="preserve">OSBA </w:t>
      </w:r>
      <w:r w:rsidR="003648F8">
        <w:rPr>
          <w:rFonts w:eastAsiaTheme="minorHAnsi"/>
        </w:rPr>
        <w:t>Answer)</w:t>
      </w:r>
      <w:r w:rsidR="0018044B">
        <w:rPr>
          <w:rFonts w:eastAsiaTheme="minorHAnsi"/>
        </w:rPr>
        <w:t xml:space="preserve">.  The OSBA stated, </w:t>
      </w:r>
      <w:r w:rsidR="0018044B" w:rsidRPr="0018044B">
        <w:rPr>
          <w:rFonts w:eastAsiaTheme="minorHAnsi"/>
          <w:i/>
        </w:rPr>
        <w:t>inter alia</w:t>
      </w:r>
      <w:r w:rsidR="00247B2E">
        <w:rPr>
          <w:rFonts w:eastAsiaTheme="minorHAnsi"/>
        </w:rPr>
        <w:t>, that its witness had</w:t>
      </w:r>
      <w:r w:rsidR="0018044B">
        <w:rPr>
          <w:rFonts w:eastAsiaTheme="minorHAnsi"/>
        </w:rPr>
        <w:t xml:space="preserve"> </w:t>
      </w:r>
      <w:r w:rsidR="003648F8">
        <w:rPr>
          <w:rFonts w:eastAsiaTheme="minorHAnsi"/>
        </w:rPr>
        <w:t>identified deficiencies and questions about the proposed revisions to the Plan</w:t>
      </w:r>
      <w:r w:rsidR="00247B2E">
        <w:rPr>
          <w:rFonts w:eastAsiaTheme="minorHAnsi"/>
        </w:rPr>
        <w:t>, and argued that these deficiencies and questions</w:t>
      </w:r>
      <w:r w:rsidR="003648F8">
        <w:rPr>
          <w:rFonts w:eastAsiaTheme="minorHAnsi"/>
        </w:rPr>
        <w:t xml:space="preserve"> should be addressed through discovery, testimony, hearings, and briefs.  </w:t>
      </w:r>
      <w:r w:rsidR="007229CC">
        <w:rPr>
          <w:rFonts w:eastAsiaTheme="minorHAnsi"/>
        </w:rPr>
        <w:t xml:space="preserve">OSBA </w:t>
      </w:r>
      <w:r w:rsidR="00930C0E">
        <w:rPr>
          <w:rFonts w:eastAsiaTheme="minorHAnsi"/>
        </w:rPr>
        <w:t xml:space="preserve">Answer at 2. </w:t>
      </w:r>
      <w:r w:rsidR="0018044B">
        <w:rPr>
          <w:rFonts w:eastAsiaTheme="minorHAnsi"/>
        </w:rPr>
        <w:t xml:space="preserve"> </w:t>
      </w:r>
    </w:p>
    <w:p w:rsidR="00F605A9" w:rsidRPr="008753C3" w:rsidRDefault="00F605A9" w:rsidP="00300F58">
      <w:pPr>
        <w:pStyle w:val="Heading1"/>
        <w:rPr>
          <w:b w:val="0"/>
        </w:rPr>
      </w:pPr>
      <w:bookmarkStart w:id="2" w:name="_Toc278283256"/>
    </w:p>
    <w:p w:rsidR="00EC11C7" w:rsidRDefault="00144B6A" w:rsidP="00EC11C7">
      <w:r>
        <w:t>On October 1</w:t>
      </w:r>
      <w:r w:rsidR="006500A0">
        <w:t>8</w:t>
      </w:r>
      <w:r>
        <w:t xml:space="preserve">, 2010, the Pennsylvania Communities Organizing for Change (PCOC) filed a Petition to Intervene </w:t>
      </w:r>
      <w:r w:rsidR="009E08ED">
        <w:t>(PCOC Petition)</w:t>
      </w:r>
      <w:r w:rsidR="006500A0" w:rsidRPr="006500A0">
        <w:rPr>
          <w:rStyle w:val="FootnoteReference"/>
          <w:szCs w:val="26"/>
        </w:rPr>
        <w:t xml:space="preserve"> </w:t>
      </w:r>
      <w:r w:rsidR="006500A0">
        <w:rPr>
          <w:rStyle w:val="FootnoteReference"/>
          <w:szCs w:val="26"/>
        </w:rPr>
        <w:footnoteReference w:id="2"/>
      </w:r>
      <w:r w:rsidR="006500A0">
        <w:rPr>
          <w:szCs w:val="26"/>
        </w:rPr>
        <w:t xml:space="preserve"> </w:t>
      </w:r>
      <w:r w:rsidR="009E08ED">
        <w:t xml:space="preserve"> </w:t>
      </w:r>
      <w:r>
        <w:t xml:space="preserve">and Comments on the </w:t>
      </w:r>
      <w:r w:rsidR="00A73908">
        <w:t>September 2010 Plan</w:t>
      </w:r>
      <w:r>
        <w:t xml:space="preserve">. </w:t>
      </w:r>
      <w:r w:rsidR="002768F1">
        <w:t xml:space="preserve"> Comments were also received from </w:t>
      </w:r>
      <w:r w:rsidR="006644F8">
        <w:t xml:space="preserve">the Philadelphia Association of Community Development Corporations (PACDC) on October, 15, 2010.  </w:t>
      </w:r>
    </w:p>
    <w:p w:rsidR="006F715B" w:rsidRDefault="006F715B" w:rsidP="00EC11C7"/>
    <w:p w:rsidR="006F715B" w:rsidRDefault="006F715B" w:rsidP="00EC11C7">
      <w:r>
        <w:t>On October 1</w:t>
      </w:r>
      <w:r w:rsidR="006500A0">
        <w:t>8</w:t>
      </w:r>
      <w:r>
        <w:t>, 2010, the Pennsylvania Association of Community Organizations for Change Now (ACORN) filed a Petition to Withdraw</w:t>
      </w:r>
      <w:r w:rsidR="009E08ED">
        <w:t xml:space="preserve"> (ACORN Petition)</w:t>
      </w:r>
      <w:r>
        <w:t>.</w:t>
      </w:r>
      <w:r w:rsidR="006500A0" w:rsidRPr="006500A0">
        <w:rPr>
          <w:rStyle w:val="FootnoteReference"/>
          <w:szCs w:val="26"/>
        </w:rPr>
        <w:t xml:space="preserve"> </w:t>
      </w:r>
      <w:r w:rsidR="006500A0">
        <w:rPr>
          <w:rStyle w:val="FootnoteReference"/>
          <w:szCs w:val="26"/>
        </w:rPr>
        <w:footnoteReference w:id="3"/>
      </w:r>
      <w:r w:rsidR="006500A0">
        <w:rPr>
          <w:szCs w:val="26"/>
        </w:rPr>
        <w:t xml:space="preserve"> </w:t>
      </w:r>
      <w:r>
        <w:t xml:space="preserve"> In its Petition, ACORN </w:t>
      </w:r>
      <w:r w:rsidR="009E08ED">
        <w:t xml:space="preserve">explained that on April 1, 2010, it dissolved its status as a corporate entity and ceased to exist as an organization.  </w:t>
      </w:r>
      <w:r w:rsidR="00806156">
        <w:t>ACORN stated that PCOC is “a non-profit organization with a deep understanding of low-income communities and their unique utility related issues</w:t>
      </w:r>
      <w:r w:rsidR="007229CC">
        <w:t>” and that low-income households will have “suitable representation” in this proceeding.  ACORN Petition at 2.</w:t>
      </w:r>
    </w:p>
    <w:p w:rsidR="007229CC" w:rsidRDefault="007229CC" w:rsidP="00EC11C7"/>
    <w:p w:rsidR="008756AF" w:rsidRDefault="007943BE" w:rsidP="00EC11C7">
      <w:r>
        <w:t>On October 25, 2010, PE</w:t>
      </w:r>
      <w:r w:rsidR="006B5C72">
        <w:t>C</w:t>
      </w:r>
      <w:r>
        <w:t>O filed a</w:t>
      </w:r>
      <w:r w:rsidR="0027242B">
        <w:t xml:space="preserve"> Reply to New Matter in the Answer of the Office of Small Business Advocate (PECO Reply).  In its Reply, PECO explained, </w:t>
      </w:r>
      <w:r w:rsidR="0027242B" w:rsidRPr="0027242B">
        <w:rPr>
          <w:i/>
        </w:rPr>
        <w:t>inter alia</w:t>
      </w:r>
      <w:r w:rsidR="0027242B">
        <w:t xml:space="preserve">, that it has </w:t>
      </w:r>
      <w:r w:rsidR="00A214C4">
        <w:t>“</w:t>
      </w:r>
      <w:r w:rsidR="0027242B">
        <w:t xml:space="preserve">begun </w:t>
      </w:r>
      <w:r w:rsidR="00A214C4">
        <w:t xml:space="preserve">productive discussions with the OSBA in an attempt to resolve the concerns expressed in its Answer.” </w:t>
      </w:r>
      <w:r w:rsidR="008756AF">
        <w:t xml:space="preserve"> Therefore, PECO submitted that </w:t>
      </w:r>
      <w:r w:rsidR="00247B2E">
        <w:t>t</w:t>
      </w:r>
      <w:r w:rsidR="008756AF">
        <w:t xml:space="preserve">his matter </w:t>
      </w:r>
      <w:r w:rsidR="00247B2E">
        <w:t xml:space="preserve">did not need to be </w:t>
      </w:r>
      <w:r w:rsidR="008756AF">
        <w:t>assign</w:t>
      </w:r>
      <w:r w:rsidR="00247B2E">
        <w:t>ed</w:t>
      </w:r>
      <w:r w:rsidR="008756AF">
        <w:t xml:space="preserve"> to the Office of Administrative </w:t>
      </w:r>
      <w:r w:rsidR="009C522D">
        <w:t>L</w:t>
      </w:r>
      <w:r w:rsidR="008756AF">
        <w:t>aw Judge</w:t>
      </w:r>
      <w:r w:rsidR="009C522D">
        <w:t xml:space="preserve"> (OALJ)</w:t>
      </w:r>
      <w:r w:rsidR="008756AF">
        <w:t>.  PECO Reply at 2.</w:t>
      </w:r>
    </w:p>
    <w:p w:rsidR="008756AF" w:rsidRDefault="008756AF" w:rsidP="00EC11C7"/>
    <w:p w:rsidR="007229CC" w:rsidRDefault="009C522D" w:rsidP="00EC11C7">
      <w:r>
        <w:t xml:space="preserve">By Secretarial Letter dated November 9, 2010, the Commission granted the OSBA’s request for hearings and assigned this matter to the OALJ </w:t>
      </w:r>
      <w:r w:rsidR="00377BA1">
        <w:t xml:space="preserve">for further proceedings.  </w:t>
      </w:r>
    </w:p>
    <w:p w:rsidR="00E7367A" w:rsidRDefault="00E7367A" w:rsidP="00EC11C7"/>
    <w:p w:rsidR="00377BA1" w:rsidRDefault="00C93311" w:rsidP="001C03F0">
      <w:pPr>
        <w:rPr>
          <w:rFonts w:eastAsiaTheme="minorHAnsi"/>
          <w:bCs/>
          <w:szCs w:val="26"/>
        </w:rPr>
      </w:pPr>
      <w:r>
        <w:t>A Prehearing Conference was held before Administrative Law Judges Elizabeth H. Barnes and Dennis J. Buckley on November 10, 2010</w:t>
      </w:r>
      <w:r w:rsidR="00C10B0E">
        <w:t>,</w:t>
      </w:r>
      <w:r w:rsidRPr="00C93311">
        <w:t xml:space="preserve"> </w:t>
      </w:r>
      <w:r>
        <w:t xml:space="preserve">in Harrisburg.  The </w:t>
      </w:r>
      <w:r w:rsidR="002E3BE6">
        <w:t>P</w:t>
      </w:r>
      <w:r>
        <w:t xml:space="preserve">arties present at the </w:t>
      </w:r>
      <w:r w:rsidR="00887895">
        <w:t xml:space="preserve">hearing and represented by counsel were: PECO; the Office of Trial Staff (OTS); the Office of Consumer Advocate (OCA); the OSBA; </w:t>
      </w:r>
      <w:r w:rsidR="00247B2E">
        <w:t xml:space="preserve">the </w:t>
      </w:r>
      <w:r w:rsidR="00887895">
        <w:t xml:space="preserve">Pennsylvania Department of Environmental Protection (DEP); </w:t>
      </w:r>
      <w:r w:rsidR="00247B2E">
        <w:t xml:space="preserve">State </w:t>
      </w:r>
      <w:r w:rsidR="00887895">
        <w:t xml:space="preserve">Representative Mark B. Cohen; </w:t>
      </w:r>
      <w:r w:rsidR="002E3BE6">
        <w:t xml:space="preserve">Philadelphia Area Industrial Energy Users Group (PAIEUG); PCOC; Constellation NewEnergy; and the City of Philadelphia. </w:t>
      </w:r>
      <w:r w:rsidR="00887895">
        <w:t xml:space="preserve"> </w:t>
      </w:r>
      <w:r w:rsidR="0079150F">
        <w:t xml:space="preserve">In addition to </w:t>
      </w:r>
      <w:r w:rsidR="00B5723F">
        <w:t xml:space="preserve">most of the </w:t>
      </w:r>
      <w:r w:rsidR="0079150F">
        <w:t xml:space="preserve">Parties appearing at the Prehearing Conference, </w:t>
      </w:r>
      <w:r w:rsidR="00427619" w:rsidRPr="00427619">
        <w:rPr>
          <w:i/>
        </w:rPr>
        <w:t>supra</w:t>
      </w:r>
      <w:r w:rsidR="00427619">
        <w:t xml:space="preserve">, </w:t>
      </w:r>
      <w:r w:rsidR="0079150F">
        <w:t xml:space="preserve">the </w:t>
      </w:r>
      <w:r w:rsidR="0079150F" w:rsidRPr="0079150F">
        <w:rPr>
          <w:rFonts w:eastAsiaTheme="minorHAnsi"/>
          <w:bCs/>
          <w:szCs w:val="26"/>
        </w:rPr>
        <w:t>Tenant Union Representative Network and Action Alliance of Senior Citizens of Greater Philadelphia</w:t>
      </w:r>
      <w:r w:rsidR="0079150F">
        <w:rPr>
          <w:rFonts w:eastAsiaTheme="minorHAnsi"/>
          <w:bCs/>
          <w:szCs w:val="26"/>
        </w:rPr>
        <w:t xml:space="preserve"> (TURN</w:t>
      </w:r>
      <w:r w:rsidR="001C03F0">
        <w:rPr>
          <w:rFonts w:eastAsiaTheme="minorHAnsi"/>
          <w:bCs/>
          <w:szCs w:val="26"/>
        </w:rPr>
        <w:t>,</w:t>
      </w:r>
      <w:r w:rsidR="0079150F">
        <w:rPr>
          <w:rFonts w:eastAsiaTheme="minorHAnsi"/>
          <w:bCs/>
          <w:szCs w:val="26"/>
        </w:rPr>
        <w:t xml:space="preserve"> </w:t>
      </w:r>
      <w:r w:rsidR="0079150F" w:rsidRPr="001C03F0">
        <w:rPr>
          <w:rFonts w:eastAsiaTheme="minorHAnsi"/>
          <w:bCs/>
          <w:i/>
          <w:szCs w:val="26"/>
        </w:rPr>
        <w:t>et al.</w:t>
      </w:r>
      <w:r w:rsidR="0079150F" w:rsidRPr="001C03F0">
        <w:rPr>
          <w:rFonts w:eastAsiaTheme="minorHAnsi"/>
          <w:bCs/>
          <w:szCs w:val="26"/>
        </w:rPr>
        <w:t>)</w:t>
      </w:r>
      <w:r w:rsidR="0079150F">
        <w:rPr>
          <w:rFonts w:eastAsiaTheme="minorHAnsi"/>
          <w:bCs/>
          <w:szCs w:val="26"/>
        </w:rPr>
        <w:t xml:space="preserve"> </w:t>
      </w:r>
      <w:r w:rsidR="000D604F">
        <w:rPr>
          <w:rFonts w:eastAsiaTheme="minorHAnsi"/>
          <w:bCs/>
          <w:szCs w:val="26"/>
        </w:rPr>
        <w:t xml:space="preserve">also </w:t>
      </w:r>
      <w:r w:rsidR="0079150F">
        <w:rPr>
          <w:rFonts w:eastAsiaTheme="minorHAnsi"/>
          <w:bCs/>
          <w:szCs w:val="26"/>
        </w:rPr>
        <w:t xml:space="preserve">filed a </w:t>
      </w:r>
      <w:r w:rsidR="001C03F0">
        <w:rPr>
          <w:rFonts w:eastAsiaTheme="minorHAnsi"/>
          <w:bCs/>
          <w:szCs w:val="26"/>
        </w:rPr>
        <w:t xml:space="preserve">Prehearing Memorandum on November 9, 2010. </w:t>
      </w:r>
    </w:p>
    <w:p w:rsidR="001C03F0" w:rsidRDefault="001C03F0" w:rsidP="001C03F0">
      <w:pPr>
        <w:rPr>
          <w:rFonts w:eastAsiaTheme="minorHAnsi"/>
          <w:bCs/>
          <w:szCs w:val="26"/>
        </w:rPr>
      </w:pPr>
    </w:p>
    <w:p w:rsidR="00EC11C7" w:rsidRPr="0079150F" w:rsidRDefault="001C03F0" w:rsidP="001C03F0">
      <w:pPr>
        <w:rPr>
          <w:szCs w:val="26"/>
        </w:rPr>
      </w:pPr>
      <w:r>
        <w:rPr>
          <w:rFonts w:eastAsiaTheme="minorHAnsi"/>
          <w:bCs/>
          <w:szCs w:val="26"/>
        </w:rPr>
        <w:t xml:space="preserve">On November 16, 2010, </w:t>
      </w:r>
      <w:r w:rsidR="00D41375">
        <w:rPr>
          <w:rFonts w:eastAsiaTheme="minorHAnsi"/>
          <w:bCs/>
          <w:szCs w:val="26"/>
        </w:rPr>
        <w:t>with the exception of PAIEUG</w:t>
      </w:r>
      <w:r w:rsidR="00F41915">
        <w:rPr>
          <w:rStyle w:val="FootnoteReference"/>
          <w:rFonts w:eastAsiaTheme="minorHAnsi"/>
          <w:bCs/>
          <w:szCs w:val="26"/>
        </w:rPr>
        <w:footnoteReference w:id="4"/>
      </w:r>
      <w:r w:rsidR="00D41375">
        <w:rPr>
          <w:rFonts w:eastAsiaTheme="minorHAnsi"/>
          <w:bCs/>
          <w:szCs w:val="26"/>
        </w:rPr>
        <w:t xml:space="preserve">, </w:t>
      </w:r>
      <w:r>
        <w:rPr>
          <w:rFonts w:eastAsiaTheme="minorHAnsi"/>
          <w:bCs/>
          <w:szCs w:val="26"/>
        </w:rPr>
        <w:t xml:space="preserve">all of the Parties that filed a Prehearing Memorandum and/or </w:t>
      </w:r>
      <w:r w:rsidR="00D41375">
        <w:rPr>
          <w:rFonts w:eastAsiaTheme="minorHAnsi"/>
          <w:bCs/>
          <w:szCs w:val="26"/>
        </w:rPr>
        <w:t>attended the November 10, 2010 hea</w:t>
      </w:r>
      <w:r w:rsidR="000D604F">
        <w:rPr>
          <w:rFonts w:eastAsiaTheme="minorHAnsi"/>
          <w:bCs/>
          <w:szCs w:val="26"/>
        </w:rPr>
        <w:t xml:space="preserve">ring, </w:t>
      </w:r>
      <w:r w:rsidR="000D604F" w:rsidRPr="00577964">
        <w:rPr>
          <w:rFonts w:eastAsiaTheme="minorHAnsi"/>
          <w:bCs/>
          <w:i/>
          <w:szCs w:val="26"/>
        </w:rPr>
        <w:t>supra</w:t>
      </w:r>
      <w:r w:rsidR="000D604F">
        <w:rPr>
          <w:rFonts w:eastAsiaTheme="minorHAnsi"/>
          <w:bCs/>
          <w:szCs w:val="26"/>
        </w:rPr>
        <w:t xml:space="preserve">, </w:t>
      </w:r>
      <w:r w:rsidR="00D41375">
        <w:rPr>
          <w:rFonts w:eastAsiaTheme="minorHAnsi"/>
          <w:bCs/>
          <w:szCs w:val="26"/>
        </w:rPr>
        <w:t>filed a Joint Stipulation</w:t>
      </w:r>
      <w:r w:rsidR="00577964">
        <w:rPr>
          <w:rFonts w:eastAsiaTheme="minorHAnsi"/>
          <w:bCs/>
          <w:szCs w:val="26"/>
        </w:rPr>
        <w:t xml:space="preserve"> (Joint Stipulation)</w:t>
      </w:r>
      <w:r w:rsidR="00D41375">
        <w:rPr>
          <w:rFonts w:eastAsiaTheme="minorHAnsi"/>
          <w:bCs/>
          <w:szCs w:val="26"/>
        </w:rPr>
        <w:t xml:space="preserve">.  </w:t>
      </w:r>
      <w:r w:rsidR="00824441">
        <w:rPr>
          <w:rFonts w:eastAsiaTheme="minorHAnsi"/>
          <w:bCs/>
          <w:szCs w:val="26"/>
        </w:rPr>
        <w:t xml:space="preserve"> The Parties stipulated that: </w:t>
      </w:r>
      <w:r w:rsidR="00577964">
        <w:rPr>
          <w:rFonts w:eastAsiaTheme="minorHAnsi"/>
          <w:bCs/>
          <w:szCs w:val="26"/>
        </w:rPr>
        <w:br/>
      </w:r>
      <w:r w:rsidR="00810228">
        <w:rPr>
          <w:rFonts w:eastAsiaTheme="minorHAnsi"/>
          <w:bCs/>
          <w:szCs w:val="26"/>
        </w:rPr>
        <w:t>(</w:t>
      </w:r>
      <w:r w:rsidR="00824441">
        <w:rPr>
          <w:rFonts w:eastAsiaTheme="minorHAnsi"/>
          <w:bCs/>
          <w:szCs w:val="26"/>
        </w:rPr>
        <w:t xml:space="preserve">1) hearings and briefs are not necessary to resolve any issues regarding PECO’s </w:t>
      </w:r>
      <w:r w:rsidR="00A73908">
        <w:rPr>
          <w:rFonts w:eastAsiaTheme="minorHAnsi"/>
          <w:bCs/>
          <w:szCs w:val="26"/>
        </w:rPr>
        <w:t>September 2010 Plan</w:t>
      </w:r>
      <w:r w:rsidR="00824441">
        <w:rPr>
          <w:rFonts w:eastAsiaTheme="minorHAnsi"/>
          <w:bCs/>
          <w:szCs w:val="26"/>
        </w:rPr>
        <w:t xml:space="preserve">; (2) </w:t>
      </w:r>
      <w:r w:rsidR="00C93872">
        <w:rPr>
          <w:rFonts w:eastAsiaTheme="minorHAnsi"/>
          <w:bCs/>
          <w:szCs w:val="26"/>
        </w:rPr>
        <w:t xml:space="preserve">the Commission should expeditiously proceed with its consideration of the </w:t>
      </w:r>
      <w:r w:rsidR="00A73908">
        <w:rPr>
          <w:rFonts w:eastAsiaTheme="minorHAnsi"/>
          <w:bCs/>
          <w:szCs w:val="26"/>
        </w:rPr>
        <w:t>September 2010 Plan</w:t>
      </w:r>
      <w:r w:rsidR="00C93872">
        <w:rPr>
          <w:rFonts w:eastAsiaTheme="minorHAnsi"/>
          <w:bCs/>
          <w:szCs w:val="26"/>
        </w:rPr>
        <w:t xml:space="preserve">; and (3) the Parties have no objection to the implementation of the </w:t>
      </w:r>
      <w:r w:rsidR="00A73908">
        <w:rPr>
          <w:rFonts w:eastAsiaTheme="minorHAnsi"/>
          <w:bCs/>
          <w:szCs w:val="26"/>
        </w:rPr>
        <w:t>September 2010 Plan</w:t>
      </w:r>
      <w:r w:rsidR="00C93872">
        <w:rPr>
          <w:rFonts w:eastAsiaTheme="minorHAnsi"/>
          <w:bCs/>
          <w:szCs w:val="26"/>
        </w:rPr>
        <w:t xml:space="preserve"> as filed on September 15, 2010.  Joint Stipulation at 2.  </w:t>
      </w:r>
      <w:r w:rsidR="00824441">
        <w:rPr>
          <w:rFonts w:eastAsiaTheme="minorHAnsi"/>
          <w:bCs/>
          <w:szCs w:val="26"/>
        </w:rPr>
        <w:t xml:space="preserve"> </w:t>
      </w:r>
    </w:p>
    <w:p w:rsidR="00EC11C7" w:rsidRPr="00EC11C7" w:rsidRDefault="00EC11C7" w:rsidP="00EC11C7"/>
    <w:p w:rsidR="00300F58" w:rsidRDefault="00555DBF" w:rsidP="00C10B0E">
      <w:pPr>
        <w:pStyle w:val="Heading1"/>
        <w:keepNext/>
        <w:widowControl/>
      </w:pPr>
      <w:r>
        <w:lastRenderedPageBreak/>
        <w:t>III.</w:t>
      </w:r>
      <w:r>
        <w:tab/>
      </w:r>
      <w:r w:rsidR="00300F58">
        <w:t>Description of the Plan</w:t>
      </w:r>
      <w:bookmarkEnd w:id="2"/>
    </w:p>
    <w:p w:rsidR="00555DBF" w:rsidRDefault="00555DBF" w:rsidP="00C10B0E">
      <w:pPr>
        <w:keepNext/>
        <w:widowControl/>
        <w:spacing w:line="240" w:lineRule="auto"/>
      </w:pPr>
    </w:p>
    <w:p w:rsidR="00555DBF" w:rsidRPr="00555DBF" w:rsidRDefault="00555DBF" w:rsidP="00C10B0E">
      <w:pPr>
        <w:keepNext/>
        <w:widowControl/>
        <w:ind w:firstLine="720"/>
        <w:rPr>
          <w:b/>
        </w:rPr>
      </w:pPr>
      <w:r w:rsidRPr="00555DBF">
        <w:rPr>
          <w:b/>
        </w:rPr>
        <w:t>A.</w:t>
      </w:r>
      <w:r w:rsidRPr="00555DBF">
        <w:rPr>
          <w:b/>
        </w:rPr>
        <w:tab/>
        <w:t>Description of the Existing Plan</w:t>
      </w:r>
    </w:p>
    <w:p w:rsidR="00300F58" w:rsidRDefault="00300F58" w:rsidP="00C10B0E">
      <w:pPr>
        <w:keepNext/>
        <w:widowControl/>
        <w:spacing w:line="240" w:lineRule="auto"/>
      </w:pPr>
    </w:p>
    <w:p w:rsidR="005805DF" w:rsidRDefault="009A1863" w:rsidP="00C10B0E">
      <w:pPr>
        <w:keepNext/>
        <w:widowControl/>
      </w:pPr>
      <w:r>
        <w:t xml:space="preserve">PECO’s Plan </w:t>
      </w:r>
      <w:r w:rsidR="00FB4E58">
        <w:t xml:space="preserve">contains nine </w:t>
      </w:r>
      <w:r w:rsidR="00577964">
        <w:t xml:space="preserve">programs </w:t>
      </w:r>
      <w:r w:rsidR="00FB4E58">
        <w:t xml:space="preserve">primarily designed to improve the efficiency of the energy consumption of PECO’s customers and eight programs primarily designed to reduce </w:t>
      </w:r>
      <w:r w:rsidR="00FC571E">
        <w:t>customers’ contribution to system peak load.</w:t>
      </w:r>
      <w:r w:rsidR="005E1965">
        <w:rPr>
          <w:rStyle w:val="FootnoteReference"/>
        </w:rPr>
        <w:footnoteReference w:id="5"/>
      </w:r>
      <w:r w:rsidR="00FC571E">
        <w:t xml:space="preserve">  The seventeen programs currently contain a t</w:t>
      </w:r>
      <w:r w:rsidR="005805DF">
        <w:t>o</w:t>
      </w:r>
      <w:r w:rsidR="00FC571E">
        <w:t xml:space="preserve">tal of 356 measures to achieve energy consumption and demand reduction.  </w:t>
      </w:r>
      <w:r w:rsidR="005805DF">
        <w:t xml:space="preserve">September 2010 Plan at 16.  </w:t>
      </w:r>
      <w:r w:rsidR="00FC571E">
        <w:t xml:space="preserve">The nine energy </w:t>
      </w:r>
      <w:r w:rsidR="005805DF">
        <w:t>efficiency</w:t>
      </w:r>
      <w:r w:rsidR="00FC571E">
        <w:t xml:space="preserve"> programs are: </w:t>
      </w:r>
    </w:p>
    <w:p w:rsidR="005805DF" w:rsidRDefault="005805DF" w:rsidP="005805DF"/>
    <w:p w:rsidR="005805DF" w:rsidRPr="00E37597" w:rsidRDefault="005805DF" w:rsidP="009A1863">
      <w:pPr>
        <w:ind w:left="2160" w:firstLine="0"/>
        <w:rPr>
          <w:szCs w:val="26"/>
        </w:rPr>
      </w:pPr>
      <w:r w:rsidRPr="00E37597">
        <w:rPr>
          <w:szCs w:val="26"/>
        </w:rPr>
        <w:t>1. CFL Initiative</w:t>
      </w:r>
    </w:p>
    <w:p w:rsidR="00FB4E58" w:rsidRPr="00E37597" w:rsidRDefault="00FB4E58" w:rsidP="009A1863">
      <w:pPr>
        <w:ind w:left="2160" w:firstLine="0"/>
        <w:rPr>
          <w:rFonts w:eastAsiaTheme="minorHAnsi"/>
          <w:szCs w:val="26"/>
        </w:rPr>
      </w:pPr>
      <w:r w:rsidRPr="00E37597">
        <w:rPr>
          <w:rFonts w:eastAsiaTheme="minorHAnsi"/>
          <w:szCs w:val="26"/>
        </w:rPr>
        <w:t>2. Low Income Energy Efficiency</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3. Residential Whole Home Performance</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4. Residential Home Energy Incentives</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5. Residential New Construction</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6. Residential Appliance Pickup</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7. Commercial/Industrial Equipment Incentives</w:t>
      </w:r>
    </w:p>
    <w:p w:rsidR="00FB4E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8. Commercial/Industrial New Construction</w:t>
      </w:r>
    </w:p>
    <w:p w:rsidR="00300F58" w:rsidRPr="00E37597" w:rsidRDefault="00FB4E58" w:rsidP="009A1863">
      <w:pPr>
        <w:widowControl/>
        <w:autoSpaceDE w:val="0"/>
        <w:autoSpaceDN w:val="0"/>
        <w:adjustRightInd w:val="0"/>
        <w:ind w:left="2160" w:firstLine="0"/>
        <w:rPr>
          <w:rFonts w:eastAsiaTheme="minorHAnsi"/>
          <w:szCs w:val="26"/>
        </w:rPr>
      </w:pPr>
      <w:r w:rsidRPr="00E37597">
        <w:rPr>
          <w:rFonts w:eastAsiaTheme="minorHAnsi"/>
          <w:szCs w:val="26"/>
        </w:rPr>
        <w:t>9. Government/Public/Non-Profit Facility Energy Savings</w:t>
      </w:r>
    </w:p>
    <w:p w:rsidR="00895ACC" w:rsidRDefault="00895ACC" w:rsidP="00C10B0E">
      <w:pPr>
        <w:widowControl/>
        <w:autoSpaceDE w:val="0"/>
        <w:autoSpaceDN w:val="0"/>
        <w:adjustRightInd w:val="0"/>
        <w:spacing w:line="240" w:lineRule="auto"/>
        <w:ind w:firstLine="0"/>
        <w:rPr>
          <w:rFonts w:eastAsiaTheme="minorHAnsi"/>
          <w:i/>
          <w:szCs w:val="26"/>
        </w:rPr>
      </w:pPr>
    </w:p>
    <w:p w:rsidR="00205E33" w:rsidRDefault="005805DF" w:rsidP="002809FA">
      <w:pPr>
        <w:widowControl/>
        <w:autoSpaceDE w:val="0"/>
        <w:autoSpaceDN w:val="0"/>
        <w:adjustRightInd w:val="0"/>
        <w:ind w:firstLine="0"/>
        <w:rPr>
          <w:rFonts w:eastAsiaTheme="minorHAnsi"/>
          <w:szCs w:val="26"/>
        </w:rPr>
      </w:pPr>
      <w:proofErr w:type="gramStart"/>
      <w:r w:rsidRPr="00E37597">
        <w:rPr>
          <w:rFonts w:eastAsiaTheme="minorHAnsi"/>
          <w:i/>
          <w:szCs w:val="26"/>
        </w:rPr>
        <w:t>Id</w:t>
      </w:r>
      <w:r w:rsidRPr="00E37597">
        <w:rPr>
          <w:rFonts w:eastAsiaTheme="minorHAnsi"/>
          <w:szCs w:val="26"/>
        </w:rPr>
        <w:t>. at 20.</w:t>
      </w:r>
      <w:proofErr w:type="gramEnd"/>
      <w:r w:rsidRPr="00E37597">
        <w:rPr>
          <w:rFonts w:eastAsiaTheme="minorHAnsi"/>
          <w:szCs w:val="26"/>
        </w:rPr>
        <w:t xml:space="preserve"> </w:t>
      </w:r>
    </w:p>
    <w:p w:rsidR="009A1863" w:rsidRDefault="00E37597" w:rsidP="00C10B0E">
      <w:pPr>
        <w:widowControl/>
        <w:autoSpaceDE w:val="0"/>
        <w:autoSpaceDN w:val="0"/>
        <w:adjustRightInd w:val="0"/>
        <w:spacing w:line="240" w:lineRule="auto"/>
        <w:ind w:firstLine="0"/>
        <w:rPr>
          <w:rFonts w:eastAsiaTheme="minorHAnsi"/>
          <w:szCs w:val="26"/>
        </w:rPr>
      </w:pPr>
      <w:r w:rsidRPr="00E37597">
        <w:rPr>
          <w:rFonts w:eastAsiaTheme="minorHAnsi"/>
          <w:szCs w:val="26"/>
        </w:rPr>
        <w:t xml:space="preserve"> </w:t>
      </w:r>
    </w:p>
    <w:p w:rsidR="00300F58" w:rsidRDefault="005805DF" w:rsidP="00C10B0E">
      <w:pPr>
        <w:spacing w:line="240" w:lineRule="auto"/>
        <w:rPr>
          <w:rFonts w:eastAsiaTheme="minorHAnsi"/>
        </w:rPr>
      </w:pPr>
      <w:r w:rsidRPr="00E37597">
        <w:rPr>
          <w:rFonts w:eastAsiaTheme="minorHAnsi"/>
        </w:rPr>
        <w:t xml:space="preserve">The eight demand reduction programs </w:t>
      </w:r>
      <w:r w:rsidR="009A1863">
        <w:rPr>
          <w:rFonts w:eastAsiaTheme="minorHAnsi"/>
        </w:rPr>
        <w:t xml:space="preserve">contained in PECO’s Plan </w:t>
      </w:r>
      <w:r w:rsidRPr="00E37597">
        <w:rPr>
          <w:rFonts w:eastAsiaTheme="minorHAnsi"/>
        </w:rPr>
        <w:t>are:</w:t>
      </w:r>
    </w:p>
    <w:p w:rsidR="00577964" w:rsidRPr="00E37597" w:rsidRDefault="00577964" w:rsidP="00895ACC">
      <w:pPr>
        <w:rPr>
          <w:rFonts w:eastAsiaTheme="minorHAnsi"/>
        </w:rPr>
      </w:pP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1. Residential Direct Load Control</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2. Residential Super Peak TOU</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3. Commercial &amp; Industrial Direct Load Control</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lastRenderedPageBreak/>
        <w:t>4. Commercial &amp; Industrial Super Peak TOU</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5. DR Aggregator Contracts</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6. Distributed Energy Resources</w:t>
      </w:r>
    </w:p>
    <w:p w:rsidR="00E37597" w:rsidRPr="00E37597" w:rsidRDefault="00E37597" w:rsidP="00895ACC">
      <w:pPr>
        <w:keepNext/>
        <w:widowControl/>
        <w:autoSpaceDE w:val="0"/>
        <w:autoSpaceDN w:val="0"/>
        <w:adjustRightInd w:val="0"/>
        <w:ind w:left="2160" w:firstLine="0"/>
        <w:rPr>
          <w:rFonts w:eastAsiaTheme="minorHAnsi"/>
          <w:szCs w:val="26"/>
        </w:rPr>
      </w:pPr>
      <w:r w:rsidRPr="00E37597">
        <w:rPr>
          <w:rFonts w:eastAsiaTheme="minorHAnsi"/>
          <w:szCs w:val="26"/>
        </w:rPr>
        <w:t>7. Permanent Load Reduction</w:t>
      </w:r>
    </w:p>
    <w:p w:rsidR="00E37597" w:rsidRPr="00E37597" w:rsidRDefault="00E37597" w:rsidP="009A1863">
      <w:pPr>
        <w:widowControl/>
        <w:autoSpaceDE w:val="0"/>
        <w:autoSpaceDN w:val="0"/>
        <w:adjustRightInd w:val="0"/>
        <w:ind w:left="2160" w:firstLine="0"/>
        <w:rPr>
          <w:rFonts w:eastAsiaTheme="minorHAnsi"/>
          <w:szCs w:val="26"/>
        </w:rPr>
      </w:pPr>
      <w:r w:rsidRPr="00E37597">
        <w:rPr>
          <w:rFonts w:eastAsiaTheme="minorHAnsi"/>
          <w:szCs w:val="26"/>
        </w:rPr>
        <w:t>8. Conservation Voltage Reduction</w:t>
      </w:r>
    </w:p>
    <w:p w:rsidR="00895ACC" w:rsidRDefault="00895ACC" w:rsidP="00E7367A">
      <w:pPr>
        <w:widowControl/>
        <w:autoSpaceDE w:val="0"/>
        <w:autoSpaceDN w:val="0"/>
        <w:adjustRightInd w:val="0"/>
        <w:spacing w:line="240" w:lineRule="auto"/>
        <w:ind w:firstLine="0"/>
        <w:rPr>
          <w:rFonts w:eastAsiaTheme="minorHAnsi"/>
          <w:i/>
          <w:szCs w:val="26"/>
        </w:rPr>
      </w:pPr>
    </w:p>
    <w:p w:rsidR="00300F58" w:rsidRDefault="00E37597" w:rsidP="00E37597">
      <w:pPr>
        <w:widowControl/>
        <w:autoSpaceDE w:val="0"/>
        <w:autoSpaceDN w:val="0"/>
        <w:adjustRightInd w:val="0"/>
        <w:ind w:firstLine="0"/>
        <w:rPr>
          <w:rFonts w:eastAsiaTheme="minorHAnsi"/>
          <w:i/>
          <w:szCs w:val="26"/>
        </w:rPr>
      </w:pPr>
      <w:proofErr w:type="gramStart"/>
      <w:r w:rsidRPr="00E37597">
        <w:rPr>
          <w:rFonts w:eastAsiaTheme="minorHAnsi"/>
          <w:i/>
          <w:szCs w:val="26"/>
        </w:rPr>
        <w:t>Id</w:t>
      </w:r>
      <w:r w:rsidRPr="00895ACC">
        <w:rPr>
          <w:rFonts w:eastAsiaTheme="minorHAnsi"/>
          <w:szCs w:val="26"/>
        </w:rPr>
        <w:t>. at 144</w:t>
      </w:r>
      <w:r w:rsidRPr="00E37597">
        <w:rPr>
          <w:rFonts w:eastAsiaTheme="minorHAnsi"/>
          <w:i/>
          <w:szCs w:val="26"/>
        </w:rPr>
        <w:t>.</w:t>
      </w:r>
      <w:proofErr w:type="gramEnd"/>
    </w:p>
    <w:p w:rsidR="00E37597" w:rsidRPr="000E5F07" w:rsidRDefault="00E37597" w:rsidP="00E7367A">
      <w:pPr>
        <w:widowControl/>
        <w:autoSpaceDE w:val="0"/>
        <w:autoSpaceDN w:val="0"/>
        <w:adjustRightInd w:val="0"/>
        <w:spacing w:line="240" w:lineRule="auto"/>
        <w:ind w:firstLine="0"/>
        <w:rPr>
          <w:rFonts w:eastAsiaTheme="minorHAnsi"/>
          <w:szCs w:val="26"/>
        </w:rPr>
      </w:pPr>
    </w:p>
    <w:p w:rsidR="00E37597" w:rsidRPr="008B2DA5" w:rsidRDefault="000E5F07" w:rsidP="000E5F07">
      <w:pPr>
        <w:rPr>
          <w:rFonts w:eastAsiaTheme="minorHAnsi"/>
          <w:szCs w:val="26"/>
        </w:rPr>
      </w:pPr>
      <w:r w:rsidRPr="008B2DA5">
        <w:rPr>
          <w:rFonts w:eastAsiaTheme="minorHAnsi"/>
          <w:szCs w:val="26"/>
        </w:rPr>
        <w:t>PECO explains that</w:t>
      </w:r>
      <w:r w:rsidR="00895ACC">
        <w:rPr>
          <w:rFonts w:eastAsiaTheme="minorHAnsi"/>
          <w:szCs w:val="26"/>
        </w:rPr>
        <w:t>,</w:t>
      </w:r>
      <w:r w:rsidRPr="008B2DA5">
        <w:rPr>
          <w:rFonts w:eastAsiaTheme="minorHAnsi"/>
          <w:szCs w:val="26"/>
        </w:rPr>
        <w:t xml:space="preserve"> in order to meet the requirements of Act 129, its Plan is designed to meet the following milestones: </w:t>
      </w:r>
    </w:p>
    <w:p w:rsidR="005D55D1" w:rsidRPr="008B2DA5" w:rsidRDefault="005D55D1" w:rsidP="005D55D1">
      <w:pPr>
        <w:spacing w:line="240" w:lineRule="auto"/>
        <w:rPr>
          <w:rFonts w:eastAsiaTheme="minorHAnsi"/>
          <w:szCs w:val="26"/>
        </w:rPr>
      </w:pPr>
    </w:p>
    <w:p w:rsidR="00810228" w:rsidRDefault="005D55D1" w:rsidP="005D55D1">
      <w:pPr>
        <w:widowControl/>
        <w:autoSpaceDE w:val="0"/>
        <w:autoSpaceDN w:val="0"/>
        <w:adjustRightInd w:val="0"/>
        <w:spacing w:after="240" w:line="240" w:lineRule="auto"/>
        <w:ind w:left="1584" w:right="1440" w:hanging="144"/>
        <w:rPr>
          <w:rFonts w:eastAsiaTheme="minorHAnsi"/>
          <w:szCs w:val="26"/>
        </w:rPr>
      </w:pPr>
      <w:r w:rsidRPr="008B2DA5">
        <w:rPr>
          <w:rFonts w:eastAsiaTheme="minorHAnsi"/>
          <w:szCs w:val="26"/>
        </w:rPr>
        <w:t>• Achieve a 1% energy savings in PECO’s load (approximately 393,850 MWh) by May 31,</w:t>
      </w:r>
      <w:r w:rsidR="00895ACC">
        <w:rPr>
          <w:rFonts w:eastAsiaTheme="minorHAnsi"/>
          <w:szCs w:val="26"/>
        </w:rPr>
        <w:t xml:space="preserve"> </w:t>
      </w:r>
      <w:r w:rsidRPr="008B2DA5">
        <w:rPr>
          <w:rFonts w:eastAsiaTheme="minorHAnsi"/>
          <w:szCs w:val="26"/>
        </w:rPr>
        <w:t xml:space="preserve">2011 (the end of Program Year </w:t>
      </w:r>
      <w:r w:rsidR="00810228">
        <w:rPr>
          <w:rFonts w:eastAsiaTheme="minorHAnsi"/>
          <w:szCs w:val="26"/>
        </w:rPr>
        <w:t xml:space="preserve">(PY) </w:t>
      </w:r>
      <w:r w:rsidRPr="008B2DA5">
        <w:rPr>
          <w:rFonts w:eastAsiaTheme="minorHAnsi"/>
          <w:szCs w:val="26"/>
        </w:rPr>
        <w:t>2010</w:t>
      </w:r>
      <w:r w:rsidR="00810228">
        <w:rPr>
          <w:rFonts w:eastAsiaTheme="minorHAnsi"/>
          <w:szCs w:val="26"/>
        </w:rPr>
        <w:t>).</w:t>
      </w:r>
    </w:p>
    <w:p w:rsidR="005D55D1" w:rsidRPr="008B2DA5" w:rsidRDefault="005D55D1" w:rsidP="005D55D1">
      <w:pPr>
        <w:widowControl/>
        <w:autoSpaceDE w:val="0"/>
        <w:autoSpaceDN w:val="0"/>
        <w:adjustRightInd w:val="0"/>
        <w:spacing w:after="240" w:line="240" w:lineRule="auto"/>
        <w:ind w:left="1584" w:right="1440" w:hanging="144"/>
        <w:rPr>
          <w:rFonts w:eastAsiaTheme="minorHAnsi"/>
          <w:szCs w:val="26"/>
        </w:rPr>
      </w:pPr>
      <w:r w:rsidRPr="008B2DA5">
        <w:rPr>
          <w:rFonts w:eastAsiaTheme="minorHAnsi"/>
          <w:szCs w:val="26"/>
        </w:rPr>
        <w:t>• Achieve a 3% energy savings in PECO’s load (approximately 1,181,550 MWh) by May</w:t>
      </w:r>
      <w:r w:rsidR="00895ACC">
        <w:rPr>
          <w:rFonts w:eastAsiaTheme="minorHAnsi"/>
          <w:szCs w:val="26"/>
        </w:rPr>
        <w:t xml:space="preserve"> </w:t>
      </w:r>
      <w:r w:rsidRPr="008B2DA5">
        <w:rPr>
          <w:rFonts w:eastAsiaTheme="minorHAnsi"/>
          <w:szCs w:val="26"/>
        </w:rPr>
        <w:t>31, 2013 (the end of PY 2012).</w:t>
      </w:r>
    </w:p>
    <w:p w:rsidR="005D55D1" w:rsidRPr="008B2DA5" w:rsidRDefault="005D55D1" w:rsidP="005D55D1">
      <w:pPr>
        <w:widowControl/>
        <w:autoSpaceDE w:val="0"/>
        <w:autoSpaceDN w:val="0"/>
        <w:adjustRightInd w:val="0"/>
        <w:spacing w:after="240" w:line="240" w:lineRule="auto"/>
        <w:ind w:left="1584" w:right="1440" w:hanging="144"/>
        <w:rPr>
          <w:rFonts w:eastAsiaTheme="minorHAnsi"/>
          <w:szCs w:val="26"/>
        </w:rPr>
      </w:pPr>
      <w:r w:rsidRPr="008B2DA5">
        <w:rPr>
          <w:rFonts w:eastAsiaTheme="minorHAnsi"/>
          <w:szCs w:val="26"/>
        </w:rPr>
        <w:t>• Achieve a 4.5% reduction in PECO’s peak demand sustained for the highest 100 peak hours (approximately 355 MW) by May 31, 2013 (the end of PY</w:t>
      </w:r>
      <w:r w:rsidR="00895ACC">
        <w:rPr>
          <w:rFonts w:eastAsiaTheme="minorHAnsi"/>
          <w:szCs w:val="26"/>
        </w:rPr>
        <w:t xml:space="preserve"> </w:t>
      </w:r>
      <w:r w:rsidRPr="008B2DA5">
        <w:rPr>
          <w:rFonts w:eastAsiaTheme="minorHAnsi"/>
          <w:szCs w:val="26"/>
        </w:rPr>
        <w:t>2012).</w:t>
      </w:r>
    </w:p>
    <w:p w:rsidR="005D55D1" w:rsidRPr="008B2DA5" w:rsidRDefault="005D55D1" w:rsidP="005D55D1">
      <w:pPr>
        <w:widowControl/>
        <w:autoSpaceDE w:val="0"/>
        <w:autoSpaceDN w:val="0"/>
        <w:adjustRightInd w:val="0"/>
        <w:spacing w:after="240" w:line="240" w:lineRule="auto"/>
        <w:ind w:left="1584" w:right="1440" w:hanging="144"/>
        <w:rPr>
          <w:rFonts w:eastAsiaTheme="minorHAnsi"/>
          <w:szCs w:val="26"/>
        </w:rPr>
      </w:pPr>
      <w:r w:rsidRPr="008B2DA5">
        <w:rPr>
          <w:rFonts w:eastAsiaTheme="minorHAnsi"/>
          <w:szCs w:val="26"/>
        </w:rPr>
        <w:t>• Spend 2% of PECO’s annual revenue or $85.5 million for a maximum of $341.9 million over the four-year period from June 1, 2009 to May 31, 2013.</w:t>
      </w:r>
    </w:p>
    <w:p w:rsidR="005D55D1" w:rsidRDefault="005D55D1" w:rsidP="005D55D1">
      <w:pPr>
        <w:widowControl/>
        <w:autoSpaceDE w:val="0"/>
        <w:autoSpaceDN w:val="0"/>
        <w:adjustRightInd w:val="0"/>
        <w:spacing w:line="240" w:lineRule="auto"/>
        <w:ind w:left="1440" w:right="1440" w:firstLine="0"/>
        <w:rPr>
          <w:rFonts w:eastAsiaTheme="minorHAnsi"/>
          <w:szCs w:val="26"/>
        </w:rPr>
      </w:pPr>
      <w:r w:rsidRPr="008B2DA5">
        <w:rPr>
          <w:rFonts w:eastAsiaTheme="minorHAnsi"/>
          <w:szCs w:val="26"/>
        </w:rPr>
        <w:t>• Achieve at least 10% of the total EE&amp;C program portfolio energy savings through programs directed toward PECO’s government and public sector/non-profit customers.</w:t>
      </w:r>
    </w:p>
    <w:p w:rsidR="006A2C9A" w:rsidRPr="008B2DA5" w:rsidRDefault="006A2C9A" w:rsidP="00895ACC">
      <w:pPr>
        <w:widowControl/>
        <w:autoSpaceDE w:val="0"/>
        <w:autoSpaceDN w:val="0"/>
        <w:adjustRightInd w:val="0"/>
        <w:ind w:left="1440" w:right="1440" w:firstLine="0"/>
        <w:rPr>
          <w:rFonts w:eastAsiaTheme="minorHAnsi"/>
          <w:szCs w:val="26"/>
        </w:rPr>
      </w:pPr>
    </w:p>
    <w:p w:rsidR="000E5F07" w:rsidRPr="008B2DA5" w:rsidRDefault="008B2DA5" w:rsidP="00E37597">
      <w:pPr>
        <w:widowControl/>
        <w:autoSpaceDE w:val="0"/>
        <w:autoSpaceDN w:val="0"/>
        <w:adjustRightInd w:val="0"/>
        <w:ind w:firstLine="0"/>
        <w:rPr>
          <w:rFonts w:eastAsiaTheme="minorHAnsi"/>
          <w:szCs w:val="26"/>
        </w:rPr>
      </w:pPr>
      <w:r w:rsidRPr="008B2DA5">
        <w:rPr>
          <w:rFonts w:eastAsiaTheme="minorHAnsi"/>
          <w:i/>
          <w:szCs w:val="26"/>
        </w:rPr>
        <w:t>Id.</w:t>
      </w:r>
      <w:r w:rsidRPr="008B2DA5">
        <w:rPr>
          <w:rFonts w:eastAsiaTheme="minorHAnsi"/>
          <w:szCs w:val="26"/>
        </w:rPr>
        <w:t xml:space="preserve"> at 13. </w:t>
      </w:r>
    </w:p>
    <w:p w:rsidR="00555DBF" w:rsidRDefault="00555DBF" w:rsidP="00300F58">
      <w:pPr>
        <w:pStyle w:val="Heading2"/>
        <w:ind w:firstLine="720"/>
        <w:rPr>
          <w:rFonts w:eastAsiaTheme="minorHAnsi"/>
          <w:b w:val="0"/>
          <w:szCs w:val="26"/>
        </w:rPr>
      </w:pPr>
      <w:bookmarkStart w:id="3" w:name="_Toc278283258"/>
    </w:p>
    <w:p w:rsidR="00300F58" w:rsidRDefault="00555DBF" w:rsidP="00C10B0E">
      <w:pPr>
        <w:pStyle w:val="Heading2"/>
        <w:keepNext/>
        <w:widowControl/>
        <w:ind w:firstLine="720"/>
      </w:pPr>
      <w:r>
        <w:lastRenderedPageBreak/>
        <w:t>B.</w:t>
      </w:r>
      <w:r>
        <w:tab/>
      </w:r>
      <w:r w:rsidR="00300F58">
        <w:t>Description of the Proposed Changes</w:t>
      </w:r>
      <w:bookmarkEnd w:id="3"/>
    </w:p>
    <w:p w:rsidR="005D56C7" w:rsidRDefault="005D56C7" w:rsidP="00C10B0E">
      <w:pPr>
        <w:keepNext/>
        <w:widowControl/>
        <w:spacing w:line="240" w:lineRule="auto"/>
        <w:rPr>
          <w:szCs w:val="26"/>
        </w:rPr>
      </w:pPr>
    </w:p>
    <w:p w:rsidR="0035248D" w:rsidRDefault="0035248D" w:rsidP="00C10B0E">
      <w:pPr>
        <w:pStyle w:val="ListParagraph"/>
        <w:keepNext/>
        <w:widowControl/>
        <w:numPr>
          <w:ilvl w:val="0"/>
          <w:numId w:val="3"/>
        </w:numPr>
        <w:ind w:left="1800"/>
        <w:rPr>
          <w:rFonts w:eastAsiaTheme="minorHAnsi"/>
          <w:b/>
        </w:rPr>
      </w:pPr>
      <w:r w:rsidRPr="00810156">
        <w:rPr>
          <w:rFonts w:eastAsiaTheme="minorHAnsi"/>
          <w:b/>
        </w:rPr>
        <w:t xml:space="preserve">CFL Program </w:t>
      </w:r>
    </w:p>
    <w:p w:rsidR="0035248D" w:rsidRPr="00B06843" w:rsidRDefault="0035248D" w:rsidP="00C10B0E">
      <w:pPr>
        <w:keepNext/>
        <w:widowControl/>
        <w:spacing w:line="240" w:lineRule="auto"/>
        <w:ind w:left="1800" w:firstLine="0"/>
        <w:rPr>
          <w:rFonts w:eastAsiaTheme="minorHAnsi"/>
          <w:b/>
        </w:rPr>
      </w:pPr>
    </w:p>
    <w:p w:rsidR="0035248D" w:rsidRDefault="0035248D" w:rsidP="00C10B0E">
      <w:pPr>
        <w:keepNext/>
        <w:widowControl/>
        <w:rPr>
          <w:rFonts w:eastAsiaTheme="minorHAnsi"/>
          <w:b/>
        </w:rPr>
      </w:pPr>
      <w:r w:rsidRPr="00B06843">
        <w:rPr>
          <w:rFonts w:eastAsiaTheme="minorHAnsi"/>
        </w:rPr>
        <w:t xml:space="preserve">The CFL initiative was designed to substantially increase the saturation of compact fluorescent lamps </w:t>
      </w:r>
      <w:r>
        <w:rPr>
          <w:rFonts w:eastAsiaTheme="minorHAnsi"/>
        </w:rPr>
        <w:t xml:space="preserve">(CFLs) </w:t>
      </w:r>
      <w:r w:rsidRPr="00B06843">
        <w:rPr>
          <w:rFonts w:eastAsiaTheme="minorHAnsi"/>
        </w:rPr>
        <w:t>in PECO’s service area by providing discounts on the price consumers pay for lamps at retail outlets.</w:t>
      </w:r>
      <w:r>
        <w:rPr>
          <w:rFonts w:eastAsiaTheme="minorHAnsi"/>
          <w:b/>
        </w:rPr>
        <w:t xml:space="preserve">  </w:t>
      </w:r>
      <w:r w:rsidRPr="007B661B">
        <w:rPr>
          <w:rFonts w:eastAsiaTheme="minorHAnsi"/>
        </w:rPr>
        <w:t>The CFL init</w:t>
      </w:r>
      <w:r>
        <w:rPr>
          <w:rFonts w:eastAsiaTheme="minorHAnsi"/>
        </w:rPr>
        <w:t>i</w:t>
      </w:r>
      <w:r w:rsidRPr="007B661B">
        <w:rPr>
          <w:rFonts w:eastAsiaTheme="minorHAnsi"/>
        </w:rPr>
        <w:t>ative was also intended to get customers accustomed to taking steps to improve their energy efficiency.</w:t>
      </w:r>
      <w:r>
        <w:rPr>
          <w:rFonts w:eastAsiaTheme="minorHAnsi"/>
          <w:b/>
        </w:rPr>
        <w:t xml:space="preserve">  </w:t>
      </w:r>
      <w:r w:rsidRPr="0035248D">
        <w:rPr>
          <w:rFonts w:eastAsiaTheme="minorHAnsi"/>
          <w:i/>
        </w:rPr>
        <w:t>Id.</w:t>
      </w:r>
      <w:r w:rsidRPr="007B661B">
        <w:rPr>
          <w:rFonts w:eastAsiaTheme="minorHAnsi"/>
        </w:rPr>
        <w:t xml:space="preserve"> at 21.</w:t>
      </w:r>
      <w:r>
        <w:rPr>
          <w:rFonts w:eastAsiaTheme="minorHAnsi"/>
          <w:b/>
        </w:rPr>
        <w:t xml:space="preserve">  </w:t>
      </w:r>
    </w:p>
    <w:p w:rsidR="0035248D" w:rsidRDefault="0035248D" w:rsidP="00C10B0E">
      <w:pPr>
        <w:keepNext/>
        <w:widowControl/>
        <w:rPr>
          <w:rFonts w:eastAsiaTheme="minorHAnsi"/>
          <w:color w:val="FF0101"/>
          <w:sz w:val="24"/>
          <w:szCs w:val="24"/>
        </w:rPr>
      </w:pPr>
    </w:p>
    <w:p w:rsidR="0035248D" w:rsidRPr="007B27DC" w:rsidRDefault="0035248D" w:rsidP="0035248D">
      <w:pPr>
        <w:keepNext/>
        <w:widowControl/>
        <w:rPr>
          <w:szCs w:val="26"/>
        </w:rPr>
      </w:pPr>
      <w:r w:rsidRPr="007B27DC">
        <w:rPr>
          <w:rFonts w:eastAsiaTheme="minorHAnsi"/>
          <w:szCs w:val="26"/>
        </w:rPr>
        <w:t xml:space="preserve">PECO avers that the CFL Program has been extremely successful. PECO reports that since its inception in October 2009 through July 2010, over 3.3 million discounted CFL bulbs have been sold resulting in over 154,000 </w:t>
      </w:r>
      <w:r w:rsidR="0032215F">
        <w:rPr>
          <w:rFonts w:eastAsiaTheme="minorHAnsi"/>
          <w:szCs w:val="26"/>
        </w:rPr>
        <w:t xml:space="preserve">in </w:t>
      </w:r>
      <w:r w:rsidRPr="007B27DC">
        <w:rPr>
          <w:rFonts w:eastAsiaTheme="minorHAnsi"/>
          <w:szCs w:val="26"/>
        </w:rPr>
        <w:t xml:space="preserve">MWh savings.  PECO states that these results have exceeded the initial Plan’s projected 1.76 million in CFL sales and 88,000 in MWh savings. </w:t>
      </w:r>
      <w:r w:rsidR="00802E98">
        <w:rPr>
          <w:rFonts w:eastAsiaTheme="minorHAnsi"/>
          <w:szCs w:val="26"/>
        </w:rPr>
        <w:t xml:space="preserve"> </w:t>
      </w:r>
      <w:r w:rsidRPr="007B27DC">
        <w:rPr>
          <w:rFonts w:eastAsiaTheme="minorHAnsi"/>
          <w:szCs w:val="26"/>
        </w:rPr>
        <w:t>As discussed</w:t>
      </w:r>
      <w:r w:rsidR="00802E98">
        <w:rPr>
          <w:rFonts w:eastAsiaTheme="minorHAnsi"/>
          <w:szCs w:val="26"/>
        </w:rPr>
        <w:t>,</w:t>
      </w:r>
      <w:r w:rsidRPr="007B27DC">
        <w:rPr>
          <w:rFonts w:eastAsiaTheme="minorHAnsi"/>
          <w:szCs w:val="26"/>
        </w:rPr>
        <w:t xml:space="preserve"> </w:t>
      </w:r>
      <w:r w:rsidRPr="0035248D">
        <w:rPr>
          <w:rFonts w:eastAsiaTheme="minorHAnsi"/>
          <w:i/>
          <w:szCs w:val="26"/>
        </w:rPr>
        <w:t>infra</w:t>
      </w:r>
      <w:r w:rsidRPr="007B27DC">
        <w:rPr>
          <w:rFonts w:eastAsiaTheme="minorHAnsi"/>
          <w:szCs w:val="26"/>
        </w:rPr>
        <w:t xml:space="preserve">, PECO proposes to transfer $3.5 million into the CFL Program, with $1.7 million being transferred from the Residential New Construction Program and $1.8 million coming from the Whole Home Performance Program.  PECO projects that the additional $3.5 million transferred to the CFL Program is expected to result in an additional 3.2 million discounted bulbs sold at retailers, 144,000 </w:t>
      </w:r>
      <w:r w:rsidR="0032215F">
        <w:rPr>
          <w:rFonts w:eastAsiaTheme="minorHAnsi"/>
          <w:szCs w:val="26"/>
        </w:rPr>
        <w:t xml:space="preserve">in </w:t>
      </w:r>
      <w:r w:rsidRPr="007B27DC">
        <w:rPr>
          <w:rFonts w:eastAsiaTheme="minorHAnsi"/>
          <w:szCs w:val="26"/>
        </w:rPr>
        <w:t xml:space="preserve">MWh energy savings and </w:t>
      </w:r>
      <w:r w:rsidR="00204AAC">
        <w:rPr>
          <w:rFonts w:eastAsiaTheme="minorHAnsi"/>
          <w:szCs w:val="26"/>
        </w:rPr>
        <w:t>a</w:t>
      </w:r>
      <w:r w:rsidRPr="007B27DC">
        <w:rPr>
          <w:rFonts w:eastAsiaTheme="minorHAnsi"/>
          <w:szCs w:val="26"/>
        </w:rPr>
        <w:t xml:space="preserve"> demand reduction of 8 MW.  </w:t>
      </w:r>
      <w:r w:rsidRPr="007B27DC">
        <w:rPr>
          <w:rFonts w:eastAsiaTheme="minorHAnsi"/>
          <w:i/>
          <w:szCs w:val="26"/>
        </w:rPr>
        <w:t>Id</w:t>
      </w:r>
      <w:r w:rsidRPr="007B27DC">
        <w:rPr>
          <w:rFonts w:eastAsiaTheme="minorHAnsi"/>
          <w:szCs w:val="26"/>
        </w:rPr>
        <w:t xml:space="preserve">. at 33-34. </w:t>
      </w:r>
    </w:p>
    <w:p w:rsidR="0035248D" w:rsidRDefault="0035248D" w:rsidP="00204AAC">
      <w:pPr>
        <w:rPr>
          <w:b/>
          <w:szCs w:val="26"/>
        </w:rPr>
      </w:pPr>
    </w:p>
    <w:p w:rsidR="003B0C50" w:rsidRDefault="00E00AE7" w:rsidP="008B2DA5">
      <w:pPr>
        <w:pStyle w:val="ListParagraph"/>
        <w:numPr>
          <w:ilvl w:val="0"/>
          <w:numId w:val="3"/>
        </w:numPr>
        <w:spacing w:line="240" w:lineRule="auto"/>
        <w:ind w:left="1800"/>
        <w:rPr>
          <w:b/>
          <w:szCs w:val="26"/>
        </w:rPr>
      </w:pPr>
      <w:r w:rsidRPr="00E00AE7">
        <w:rPr>
          <w:b/>
          <w:szCs w:val="26"/>
        </w:rPr>
        <w:t>Low Income Energy Efficiency Program – Energy Efficient Refr</w:t>
      </w:r>
      <w:r>
        <w:rPr>
          <w:b/>
          <w:szCs w:val="26"/>
        </w:rPr>
        <w:t>i</w:t>
      </w:r>
      <w:r w:rsidRPr="00E00AE7">
        <w:rPr>
          <w:b/>
          <w:szCs w:val="26"/>
        </w:rPr>
        <w:t>gerator</w:t>
      </w:r>
      <w:r w:rsidR="00953B5C">
        <w:rPr>
          <w:b/>
          <w:szCs w:val="26"/>
        </w:rPr>
        <w:t>s</w:t>
      </w:r>
    </w:p>
    <w:p w:rsidR="00E00AE7" w:rsidRDefault="00E00AE7" w:rsidP="005D6210">
      <w:pPr>
        <w:rPr>
          <w:b/>
          <w:szCs w:val="26"/>
        </w:rPr>
      </w:pPr>
    </w:p>
    <w:p w:rsidR="00E00AE7" w:rsidRDefault="00012C24" w:rsidP="001C2A2E">
      <w:pPr>
        <w:rPr>
          <w:rFonts w:eastAsiaTheme="minorHAnsi"/>
        </w:rPr>
      </w:pPr>
      <w:r>
        <w:rPr>
          <w:rFonts w:eastAsiaTheme="minorHAnsi"/>
        </w:rPr>
        <w:t xml:space="preserve">The Low Income Energy Efficiency Program provides, </w:t>
      </w:r>
      <w:r w:rsidRPr="00012C24">
        <w:rPr>
          <w:rFonts w:eastAsiaTheme="minorHAnsi"/>
          <w:i/>
        </w:rPr>
        <w:t>inter alia</w:t>
      </w:r>
      <w:r>
        <w:rPr>
          <w:rFonts w:eastAsiaTheme="minorHAnsi"/>
        </w:rPr>
        <w:t xml:space="preserve">, </w:t>
      </w:r>
      <w:r w:rsidR="00953B5C">
        <w:rPr>
          <w:rFonts w:eastAsiaTheme="minorHAnsi"/>
        </w:rPr>
        <w:t xml:space="preserve">residential </w:t>
      </w:r>
      <w:r>
        <w:rPr>
          <w:rFonts w:eastAsiaTheme="minorHAnsi"/>
        </w:rPr>
        <w:t>en</w:t>
      </w:r>
      <w:r w:rsidR="00953B5C">
        <w:rPr>
          <w:rFonts w:eastAsiaTheme="minorHAnsi"/>
        </w:rPr>
        <w:t>ergy audits, customer education and direct installation of measures fo</w:t>
      </w:r>
      <w:r w:rsidR="00D35969">
        <w:rPr>
          <w:rFonts w:eastAsiaTheme="minorHAnsi"/>
        </w:rPr>
        <w:t>r</w:t>
      </w:r>
      <w:r w:rsidR="00953B5C">
        <w:rPr>
          <w:rFonts w:eastAsiaTheme="minorHAnsi"/>
        </w:rPr>
        <w:t xml:space="preserve"> low income customers.  </w:t>
      </w:r>
      <w:r w:rsidR="00953B5C" w:rsidRPr="00953B5C">
        <w:rPr>
          <w:rFonts w:eastAsiaTheme="minorHAnsi"/>
          <w:i/>
        </w:rPr>
        <w:t>Id</w:t>
      </w:r>
      <w:r w:rsidR="00953B5C">
        <w:rPr>
          <w:rFonts w:eastAsiaTheme="minorHAnsi"/>
        </w:rPr>
        <w:t xml:space="preserve">. at 35-36.  </w:t>
      </w:r>
      <w:r w:rsidR="001C2A2E">
        <w:rPr>
          <w:rFonts w:eastAsiaTheme="minorHAnsi"/>
        </w:rPr>
        <w:t xml:space="preserve">PECO proposes to </w:t>
      </w:r>
      <w:r w:rsidR="00D35969">
        <w:rPr>
          <w:rFonts w:eastAsiaTheme="minorHAnsi"/>
        </w:rPr>
        <w:t xml:space="preserve">amend this program to </w:t>
      </w:r>
      <w:r w:rsidR="001C2A2E">
        <w:rPr>
          <w:rFonts w:eastAsiaTheme="minorHAnsi"/>
        </w:rPr>
        <w:t xml:space="preserve">provide a </w:t>
      </w:r>
      <w:r w:rsidR="001750CA">
        <w:rPr>
          <w:rFonts w:eastAsiaTheme="minorHAnsi"/>
        </w:rPr>
        <w:t>“</w:t>
      </w:r>
      <w:r w:rsidR="001C2A2E">
        <w:rPr>
          <w:rFonts w:eastAsiaTheme="minorHAnsi"/>
        </w:rPr>
        <w:t>limited number</w:t>
      </w:r>
      <w:r w:rsidR="001750CA">
        <w:rPr>
          <w:rFonts w:eastAsiaTheme="minorHAnsi"/>
        </w:rPr>
        <w:t>”</w:t>
      </w:r>
      <w:r w:rsidR="001C2A2E">
        <w:rPr>
          <w:rFonts w:eastAsiaTheme="minorHAnsi"/>
        </w:rPr>
        <w:t xml:space="preserve"> of low-income customers with an energy-efficient refrigerator, thus replacing and removing the customer’s existing inefficient unit. </w:t>
      </w:r>
      <w:r w:rsidR="00D35969">
        <w:rPr>
          <w:rFonts w:eastAsiaTheme="minorHAnsi"/>
        </w:rPr>
        <w:t xml:space="preserve"> </w:t>
      </w:r>
      <w:r w:rsidR="001C2A2E">
        <w:rPr>
          <w:rFonts w:eastAsiaTheme="minorHAnsi"/>
        </w:rPr>
        <w:t xml:space="preserve">This measure will be limited to customer locations that have not received Low-Income Usage Reduction Program or Low-Income Energy </w:t>
      </w:r>
      <w:r w:rsidR="00EF2F4C">
        <w:rPr>
          <w:rFonts w:eastAsiaTheme="minorHAnsi"/>
        </w:rPr>
        <w:t>Efficiency</w:t>
      </w:r>
      <w:r w:rsidR="001C2A2E">
        <w:rPr>
          <w:rFonts w:eastAsiaTheme="minorHAnsi"/>
        </w:rPr>
        <w:t xml:space="preserve"> Program </w:t>
      </w:r>
      <w:r w:rsidR="00EF2F4C">
        <w:rPr>
          <w:rFonts w:eastAsiaTheme="minorHAnsi"/>
        </w:rPr>
        <w:t>w</w:t>
      </w:r>
      <w:r w:rsidR="001C2A2E">
        <w:rPr>
          <w:rFonts w:eastAsiaTheme="minorHAnsi"/>
        </w:rPr>
        <w:t>eatherization.</w:t>
      </w:r>
      <w:r w:rsidR="00EF2F4C">
        <w:rPr>
          <w:rFonts w:eastAsiaTheme="minorHAnsi"/>
        </w:rPr>
        <w:t xml:space="preserve">  PECO explains that </w:t>
      </w:r>
      <w:r w:rsidR="001750CA">
        <w:rPr>
          <w:rFonts w:eastAsiaTheme="minorHAnsi"/>
        </w:rPr>
        <w:lastRenderedPageBreak/>
        <w:t xml:space="preserve">at the time of its original EE&amp;C Plan filing, the kWh savings were not approved by the Statewide Evaluator </w:t>
      </w:r>
      <w:r w:rsidR="004729A6">
        <w:rPr>
          <w:rFonts w:eastAsiaTheme="minorHAnsi"/>
        </w:rPr>
        <w:t xml:space="preserve">(SWE) </w:t>
      </w:r>
      <w:r w:rsidR="001750CA">
        <w:rPr>
          <w:rFonts w:eastAsiaTheme="minorHAnsi"/>
        </w:rPr>
        <w:t>for this measure</w:t>
      </w:r>
      <w:r w:rsidR="00D35969">
        <w:rPr>
          <w:rFonts w:eastAsiaTheme="minorHAnsi"/>
        </w:rPr>
        <w:t>.</w:t>
      </w:r>
      <w:r w:rsidR="001750CA">
        <w:rPr>
          <w:rFonts w:eastAsiaTheme="minorHAnsi"/>
        </w:rPr>
        <w:t xml:space="preserve">  </w:t>
      </w:r>
      <w:r w:rsidR="00D35969" w:rsidRPr="00D35969">
        <w:rPr>
          <w:rFonts w:eastAsiaTheme="minorHAnsi"/>
          <w:i/>
        </w:rPr>
        <w:t>Id</w:t>
      </w:r>
      <w:r w:rsidR="00D35969">
        <w:rPr>
          <w:rFonts w:eastAsiaTheme="minorHAnsi"/>
        </w:rPr>
        <w:t xml:space="preserve">. at 45. </w:t>
      </w:r>
    </w:p>
    <w:p w:rsidR="00411B4E" w:rsidRDefault="00411B4E" w:rsidP="00204AAC">
      <w:pPr>
        <w:rPr>
          <w:rFonts w:eastAsiaTheme="minorHAnsi"/>
        </w:rPr>
      </w:pPr>
    </w:p>
    <w:p w:rsidR="008B3993" w:rsidRPr="008B3993" w:rsidRDefault="004813B9" w:rsidP="005D6210">
      <w:pPr>
        <w:pStyle w:val="ListParagraph"/>
        <w:keepNext/>
        <w:keepLines/>
        <w:numPr>
          <w:ilvl w:val="0"/>
          <w:numId w:val="3"/>
        </w:numPr>
        <w:spacing w:line="240" w:lineRule="auto"/>
        <w:ind w:left="1800"/>
        <w:rPr>
          <w:b/>
          <w:szCs w:val="26"/>
        </w:rPr>
      </w:pPr>
      <w:r>
        <w:rPr>
          <w:rFonts w:eastAsiaTheme="minorHAnsi"/>
          <w:b/>
        </w:rPr>
        <w:t xml:space="preserve">Residential Whole Home Performance - </w:t>
      </w:r>
      <w:r w:rsidR="008B3993" w:rsidRPr="008B3993">
        <w:rPr>
          <w:rFonts w:eastAsiaTheme="minorHAnsi"/>
          <w:b/>
        </w:rPr>
        <w:t xml:space="preserve">Shift </w:t>
      </w:r>
      <w:r>
        <w:rPr>
          <w:rFonts w:eastAsiaTheme="minorHAnsi"/>
          <w:b/>
        </w:rPr>
        <w:t xml:space="preserve">in </w:t>
      </w:r>
      <w:r w:rsidR="00F40657">
        <w:rPr>
          <w:rFonts w:eastAsiaTheme="minorHAnsi"/>
          <w:b/>
        </w:rPr>
        <w:t xml:space="preserve">Funding </w:t>
      </w:r>
      <w:r>
        <w:rPr>
          <w:rFonts w:eastAsiaTheme="minorHAnsi"/>
          <w:b/>
        </w:rPr>
        <w:t xml:space="preserve">to CFL Program </w:t>
      </w:r>
      <w:r w:rsidR="00F40657">
        <w:rPr>
          <w:rFonts w:eastAsiaTheme="minorHAnsi"/>
          <w:b/>
        </w:rPr>
        <w:t xml:space="preserve">and New Pilot </w:t>
      </w:r>
      <w:r w:rsidR="008B3993" w:rsidRPr="008B3993">
        <w:rPr>
          <w:rFonts w:eastAsiaTheme="minorHAnsi"/>
          <w:b/>
        </w:rPr>
        <w:t>Program</w:t>
      </w:r>
    </w:p>
    <w:p w:rsidR="008B3993" w:rsidRDefault="008B3993" w:rsidP="00E7367A">
      <w:pPr>
        <w:keepNext/>
        <w:keepLines/>
        <w:spacing w:line="240" w:lineRule="auto"/>
        <w:rPr>
          <w:b/>
          <w:szCs w:val="26"/>
        </w:rPr>
      </w:pPr>
    </w:p>
    <w:p w:rsidR="008B3993" w:rsidRDefault="008B3993" w:rsidP="005D6210">
      <w:pPr>
        <w:keepNext/>
        <w:keepLines/>
        <w:rPr>
          <w:szCs w:val="26"/>
        </w:rPr>
      </w:pPr>
      <w:r w:rsidRPr="008B3993">
        <w:rPr>
          <w:szCs w:val="26"/>
        </w:rPr>
        <w:t xml:space="preserve">The Whole Home Performance (WHP) </w:t>
      </w:r>
      <w:r w:rsidR="00680418">
        <w:rPr>
          <w:szCs w:val="26"/>
        </w:rPr>
        <w:t>p</w:t>
      </w:r>
      <w:r w:rsidRPr="008B3993">
        <w:rPr>
          <w:szCs w:val="26"/>
        </w:rPr>
        <w:t xml:space="preserve">rogram </w:t>
      </w:r>
      <w:r w:rsidR="00153DFC">
        <w:rPr>
          <w:szCs w:val="26"/>
        </w:rPr>
        <w:t>combines a</w:t>
      </w:r>
      <w:r w:rsidR="003449B4">
        <w:rPr>
          <w:szCs w:val="26"/>
        </w:rPr>
        <w:t xml:space="preserve">n Energy Star audit and other services to “educate and empower” residential customers to make energy efficient home improvements.  </w:t>
      </w:r>
      <w:r w:rsidR="00680418">
        <w:rPr>
          <w:szCs w:val="26"/>
        </w:rPr>
        <w:t xml:space="preserve">The WHP program </w:t>
      </w:r>
      <w:r w:rsidR="00204AAC">
        <w:rPr>
          <w:szCs w:val="26"/>
        </w:rPr>
        <w:t xml:space="preserve">also </w:t>
      </w:r>
      <w:r w:rsidR="00680418">
        <w:rPr>
          <w:szCs w:val="26"/>
        </w:rPr>
        <w:t xml:space="preserve">provides a </w:t>
      </w:r>
      <w:r w:rsidR="008D4ADF">
        <w:rPr>
          <w:szCs w:val="26"/>
        </w:rPr>
        <w:t>very limited set of low-cost measures and recommends that customer</w:t>
      </w:r>
      <w:r w:rsidR="0032215F">
        <w:rPr>
          <w:szCs w:val="26"/>
        </w:rPr>
        <w:t>s</w:t>
      </w:r>
      <w:r w:rsidR="008D4ADF">
        <w:rPr>
          <w:szCs w:val="26"/>
        </w:rPr>
        <w:t xml:space="preserve"> undertake other measures using financial incentives from other PECO programs. </w:t>
      </w:r>
      <w:r w:rsidR="003449B4">
        <w:rPr>
          <w:szCs w:val="26"/>
        </w:rPr>
        <w:t xml:space="preserve"> </w:t>
      </w:r>
      <w:r w:rsidR="006E46FA" w:rsidRPr="006E46FA">
        <w:rPr>
          <w:i/>
          <w:szCs w:val="26"/>
        </w:rPr>
        <w:t>Id</w:t>
      </w:r>
      <w:r w:rsidR="006E46FA">
        <w:rPr>
          <w:szCs w:val="26"/>
        </w:rPr>
        <w:t xml:space="preserve">. </w:t>
      </w:r>
      <w:r w:rsidR="008D4ADF">
        <w:rPr>
          <w:szCs w:val="26"/>
        </w:rPr>
        <w:t xml:space="preserve">at 46-47. </w:t>
      </w:r>
    </w:p>
    <w:p w:rsidR="008D4ADF" w:rsidRDefault="008D4ADF" w:rsidP="008B3993">
      <w:pPr>
        <w:rPr>
          <w:szCs w:val="26"/>
        </w:rPr>
      </w:pPr>
    </w:p>
    <w:p w:rsidR="008D4ADF" w:rsidRDefault="008D4ADF" w:rsidP="008B3993">
      <w:pPr>
        <w:rPr>
          <w:szCs w:val="26"/>
        </w:rPr>
      </w:pPr>
      <w:r>
        <w:rPr>
          <w:szCs w:val="26"/>
        </w:rPr>
        <w:t xml:space="preserve">PECO anticipates that </w:t>
      </w:r>
      <w:r w:rsidR="00EB5759">
        <w:rPr>
          <w:szCs w:val="26"/>
        </w:rPr>
        <w:t xml:space="preserve">the WHP program protocols will be approved by the SWE and a vendor selected by the second quarter of 2011.  Accordingly, PECO plans to launch the WHP program during the third quarter of 2011.  </w:t>
      </w:r>
      <w:r w:rsidR="00314B54">
        <w:rPr>
          <w:szCs w:val="26"/>
        </w:rPr>
        <w:t xml:space="preserve">As a result of this time interval, </w:t>
      </w:r>
      <w:r w:rsidR="00EB5759">
        <w:rPr>
          <w:szCs w:val="26"/>
        </w:rPr>
        <w:t xml:space="preserve">PECO avers that there is an opportunity to achieve savings more immediately by shifting </w:t>
      </w:r>
      <w:r w:rsidR="00033EB6">
        <w:rPr>
          <w:szCs w:val="26"/>
        </w:rPr>
        <w:t xml:space="preserve">$1.8 million of the funding originally budgeted for the WHP program to the CFL </w:t>
      </w:r>
      <w:proofErr w:type="gramStart"/>
      <w:r w:rsidR="00033EB6">
        <w:rPr>
          <w:szCs w:val="26"/>
        </w:rPr>
        <w:t>Initiative.</w:t>
      </w:r>
      <w:proofErr w:type="gramEnd"/>
      <w:r w:rsidR="00033EB6">
        <w:rPr>
          <w:szCs w:val="26"/>
        </w:rPr>
        <w:t xml:space="preserve"> </w:t>
      </w:r>
      <w:r w:rsidR="003C120A">
        <w:rPr>
          <w:szCs w:val="26"/>
        </w:rPr>
        <w:t xml:space="preserve">  </w:t>
      </w:r>
      <w:r w:rsidR="003C120A" w:rsidRPr="003C120A">
        <w:rPr>
          <w:i/>
          <w:szCs w:val="26"/>
        </w:rPr>
        <w:t>Id</w:t>
      </w:r>
      <w:r w:rsidR="003C120A">
        <w:rPr>
          <w:szCs w:val="26"/>
        </w:rPr>
        <w:t>. at 59-60</w:t>
      </w:r>
      <w:r w:rsidR="00267453">
        <w:rPr>
          <w:szCs w:val="26"/>
        </w:rPr>
        <w:t>.</w:t>
      </w:r>
    </w:p>
    <w:p w:rsidR="00033EB6" w:rsidRDefault="00033EB6" w:rsidP="008B3993">
      <w:pPr>
        <w:rPr>
          <w:szCs w:val="26"/>
        </w:rPr>
      </w:pPr>
    </w:p>
    <w:p w:rsidR="00033EB6" w:rsidRPr="00F40657" w:rsidRDefault="00033EB6" w:rsidP="00F40657">
      <w:pPr>
        <w:widowControl/>
        <w:autoSpaceDE w:val="0"/>
        <w:autoSpaceDN w:val="0"/>
        <w:adjustRightInd w:val="0"/>
        <w:rPr>
          <w:szCs w:val="26"/>
        </w:rPr>
      </w:pPr>
      <w:r w:rsidRPr="00F40657">
        <w:rPr>
          <w:szCs w:val="26"/>
        </w:rPr>
        <w:t>PECO is also pro</w:t>
      </w:r>
      <w:r w:rsidR="00F40657">
        <w:rPr>
          <w:szCs w:val="26"/>
        </w:rPr>
        <w:t>po</w:t>
      </w:r>
      <w:r w:rsidRPr="00F40657">
        <w:rPr>
          <w:szCs w:val="26"/>
        </w:rPr>
        <w:t xml:space="preserve">sing to modify the WHP program </w:t>
      </w:r>
      <w:r w:rsidRPr="00F40657">
        <w:rPr>
          <w:rFonts w:eastAsiaTheme="minorHAnsi"/>
          <w:szCs w:val="26"/>
        </w:rPr>
        <w:t>to include an initial pilot of 50 electric-heated homes with a focus on PECO rate</w:t>
      </w:r>
      <w:r w:rsidR="00F40657" w:rsidRPr="00F40657">
        <w:rPr>
          <w:rFonts w:eastAsiaTheme="minorHAnsi"/>
          <w:szCs w:val="26"/>
        </w:rPr>
        <w:t xml:space="preserve"> </w:t>
      </w:r>
      <w:r w:rsidRPr="00F40657">
        <w:rPr>
          <w:rFonts w:eastAsiaTheme="minorHAnsi"/>
          <w:szCs w:val="26"/>
        </w:rPr>
        <w:t>Residential Heat (RH) customers. The purpose of the pilot is to assess potential program savings</w:t>
      </w:r>
      <w:r w:rsidR="00F40657" w:rsidRPr="00F40657">
        <w:rPr>
          <w:rFonts w:eastAsiaTheme="minorHAnsi"/>
          <w:szCs w:val="26"/>
        </w:rPr>
        <w:t xml:space="preserve"> </w:t>
      </w:r>
      <w:r w:rsidRPr="00F40657">
        <w:rPr>
          <w:rFonts w:eastAsiaTheme="minorHAnsi"/>
          <w:szCs w:val="26"/>
        </w:rPr>
        <w:t xml:space="preserve">and to ascertain the breadth and depth </w:t>
      </w:r>
      <w:r w:rsidR="00802E98">
        <w:rPr>
          <w:rFonts w:eastAsiaTheme="minorHAnsi"/>
          <w:szCs w:val="26"/>
        </w:rPr>
        <w:t xml:space="preserve">of the </w:t>
      </w:r>
      <w:r w:rsidRPr="00F40657">
        <w:rPr>
          <w:rFonts w:eastAsiaTheme="minorHAnsi"/>
          <w:szCs w:val="26"/>
        </w:rPr>
        <w:t>energy efficiency</w:t>
      </w:r>
      <w:r w:rsidR="00802E98">
        <w:rPr>
          <w:rFonts w:eastAsiaTheme="minorHAnsi"/>
          <w:szCs w:val="26"/>
        </w:rPr>
        <w:t xml:space="preserve"> actions taken by its customers</w:t>
      </w:r>
      <w:r w:rsidRPr="00F40657">
        <w:rPr>
          <w:rFonts w:eastAsiaTheme="minorHAnsi"/>
          <w:szCs w:val="26"/>
        </w:rPr>
        <w:t>.</w:t>
      </w:r>
      <w:r w:rsidR="00F40657" w:rsidRPr="00F40657">
        <w:rPr>
          <w:rFonts w:eastAsiaTheme="minorHAnsi"/>
          <w:szCs w:val="26"/>
        </w:rPr>
        <w:t xml:space="preserve">  </w:t>
      </w:r>
      <w:r w:rsidRPr="00F40657">
        <w:rPr>
          <w:rFonts w:eastAsiaTheme="minorHAnsi"/>
          <w:szCs w:val="26"/>
        </w:rPr>
        <w:t>The pilot will include pre- and post-testing consistent with the ENERGY STAR program. The</w:t>
      </w:r>
      <w:r w:rsidR="00F40657">
        <w:rPr>
          <w:rFonts w:eastAsiaTheme="minorHAnsi"/>
          <w:szCs w:val="26"/>
        </w:rPr>
        <w:t xml:space="preserve"> </w:t>
      </w:r>
      <w:r w:rsidRPr="00F40657">
        <w:rPr>
          <w:rFonts w:eastAsiaTheme="minorHAnsi"/>
          <w:szCs w:val="26"/>
        </w:rPr>
        <w:t>results of the pilot will be used to structure the future program.</w:t>
      </w:r>
      <w:r w:rsidR="003C120A">
        <w:rPr>
          <w:rFonts w:eastAsiaTheme="minorHAnsi"/>
          <w:szCs w:val="26"/>
        </w:rPr>
        <w:t xml:space="preserve">  </w:t>
      </w:r>
      <w:r w:rsidR="003C120A" w:rsidRPr="003C120A">
        <w:rPr>
          <w:rFonts w:eastAsiaTheme="minorHAnsi"/>
          <w:i/>
          <w:szCs w:val="26"/>
        </w:rPr>
        <w:t>Id</w:t>
      </w:r>
      <w:r w:rsidR="003C120A">
        <w:rPr>
          <w:rFonts w:eastAsiaTheme="minorHAnsi"/>
          <w:szCs w:val="26"/>
        </w:rPr>
        <w:t>. at 59.</w:t>
      </w:r>
    </w:p>
    <w:p w:rsidR="00F54FF5" w:rsidRDefault="00F54FF5">
      <w:pPr>
        <w:widowControl/>
        <w:spacing w:after="200" w:line="276" w:lineRule="auto"/>
      </w:pPr>
    </w:p>
    <w:p w:rsidR="00F54FF5" w:rsidRDefault="004813B9" w:rsidP="00314B54">
      <w:pPr>
        <w:pStyle w:val="ListParagraph"/>
        <w:keepNext/>
        <w:widowControl/>
        <w:numPr>
          <w:ilvl w:val="0"/>
          <w:numId w:val="3"/>
        </w:numPr>
        <w:spacing w:line="240" w:lineRule="auto"/>
        <w:ind w:left="1800"/>
        <w:rPr>
          <w:b/>
        </w:rPr>
      </w:pPr>
      <w:r>
        <w:rPr>
          <w:b/>
        </w:rPr>
        <w:t xml:space="preserve">Residential </w:t>
      </w:r>
      <w:r w:rsidR="00F54FF5" w:rsidRPr="00F54FF5">
        <w:rPr>
          <w:b/>
        </w:rPr>
        <w:t xml:space="preserve">Home Energy Incentives Program </w:t>
      </w:r>
      <w:r>
        <w:rPr>
          <w:b/>
        </w:rPr>
        <w:t xml:space="preserve">- </w:t>
      </w:r>
      <w:r w:rsidRPr="00F54FF5">
        <w:rPr>
          <w:b/>
        </w:rPr>
        <w:t>Reduction in Rebates</w:t>
      </w:r>
      <w:r w:rsidR="004158A0">
        <w:rPr>
          <w:b/>
        </w:rPr>
        <w:t xml:space="preserve"> and New Measures</w:t>
      </w:r>
    </w:p>
    <w:p w:rsidR="00771B66" w:rsidRPr="00A05DC7" w:rsidRDefault="00771B66" w:rsidP="00314B54">
      <w:pPr>
        <w:keepNext/>
        <w:widowControl/>
        <w:spacing w:line="240" w:lineRule="auto"/>
        <w:ind w:left="1800" w:firstLine="0"/>
        <w:rPr>
          <w:b/>
        </w:rPr>
      </w:pPr>
    </w:p>
    <w:p w:rsidR="003A61E4" w:rsidRDefault="00F60062" w:rsidP="00314B54">
      <w:pPr>
        <w:keepNext/>
        <w:widowControl/>
        <w:spacing w:after="200"/>
      </w:pPr>
      <w:r w:rsidRPr="00F60062">
        <w:t xml:space="preserve">In order to </w:t>
      </w:r>
      <w:r>
        <w:t xml:space="preserve">increase the penetration of ENERGY STAR appliances and other high-efficiency measures in homes, the Home Energy Incentive </w:t>
      </w:r>
      <w:r w:rsidR="00574143">
        <w:t xml:space="preserve">(HEI) </w:t>
      </w:r>
      <w:r>
        <w:t xml:space="preserve">Program </w:t>
      </w:r>
      <w:r>
        <w:lastRenderedPageBreak/>
        <w:t xml:space="preserve">offers cash rebates for the purchase and installation of qualifying home equipment for lighting fixtures, </w:t>
      </w:r>
      <w:r w:rsidR="0032215F">
        <w:t>heating</w:t>
      </w:r>
      <w:r w:rsidR="002074B7">
        <w:t xml:space="preserve">, cooling, appliances and shell improvements.  </w:t>
      </w:r>
      <w:r w:rsidR="002074B7" w:rsidRPr="002074B7">
        <w:rPr>
          <w:i/>
        </w:rPr>
        <w:t>Id</w:t>
      </w:r>
      <w:r w:rsidR="002074B7">
        <w:t xml:space="preserve">. at 62.  </w:t>
      </w:r>
    </w:p>
    <w:p w:rsidR="00F54FF5" w:rsidRDefault="002074B7" w:rsidP="002809FA">
      <w:r>
        <w:t>PECO explains that</w:t>
      </w:r>
      <w:r w:rsidR="0032215F">
        <w:t>,</w:t>
      </w:r>
      <w:r>
        <w:t xml:space="preserve"> </w:t>
      </w:r>
      <w:r w:rsidR="00F10296">
        <w:t xml:space="preserve">based on the overwhelming popularity of the rebates and the SWE’s recommendation of recognizable kWh savings, PECO is requesting </w:t>
      </w:r>
      <w:r w:rsidR="00267453">
        <w:t xml:space="preserve">a </w:t>
      </w:r>
      <w:r w:rsidR="00F10296">
        <w:t xml:space="preserve">reduction in the rebates offered for clothes washers, dishwashers, </w:t>
      </w:r>
      <w:r w:rsidR="00574143">
        <w:t>refrigerators</w:t>
      </w:r>
      <w:r w:rsidR="00F10296">
        <w:t xml:space="preserve">, freezers and room A/C units.  </w:t>
      </w:r>
      <w:r w:rsidR="003A61E4" w:rsidRPr="003A61E4">
        <w:rPr>
          <w:i/>
        </w:rPr>
        <w:t>Id</w:t>
      </w:r>
      <w:r w:rsidR="003A61E4">
        <w:rPr>
          <w:i/>
        </w:rPr>
        <w:t xml:space="preserve">. </w:t>
      </w:r>
      <w:r w:rsidR="003A61E4">
        <w:t xml:space="preserve">at 66 and 73. </w:t>
      </w:r>
      <w:r w:rsidR="00574143">
        <w:t xml:space="preserve"> </w:t>
      </w:r>
      <w:r w:rsidR="004158A0" w:rsidRPr="00D3438F">
        <w:rPr>
          <w:rFonts w:eastAsiaTheme="minorHAnsi"/>
        </w:rPr>
        <w:t xml:space="preserve">PECO </w:t>
      </w:r>
      <w:r w:rsidR="004158A0">
        <w:rPr>
          <w:rFonts w:eastAsiaTheme="minorHAnsi"/>
        </w:rPr>
        <w:t xml:space="preserve">is also proposing to add twenty additional measures that are eligible for rebates/incentives. </w:t>
      </w:r>
      <w:r w:rsidR="00314B54">
        <w:rPr>
          <w:rFonts w:eastAsiaTheme="minorHAnsi"/>
        </w:rPr>
        <w:t xml:space="preserve"> </w:t>
      </w:r>
      <w:r w:rsidR="004158A0">
        <w:rPr>
          <w:rFonts w:eastAsiaTheme="minorHAnsi"/>
        </w:rPr>
        <w:t xml:space="preserve">PECO explains that these </w:t>
      </w:r>
      <w:r w:rsidR="004158A0" w:rsidRPr="00D3438F">
        <w:rPr>
          <w:rFonts w:eastAsiaTheme="minorHAnsi"/>
        </w:rPr>
        <w:t xml:space="preserve">measures were not included in PECO’s </w:t>
      </w:r>
      <w:r w:rsidR="004158A0">
        <w:rPr>
          <w:rFonts w:eastAsiaTheme="minorHAnsi"/>
        </w:rPr>
        <w:t xml:space="preserve">original </w:t>
      </w:r>
      <w:r w:rsidR="004158A0" w:rsidRPr="00D3438F">
        <w:rPr>
          <w:rFonts w:eastAsiaTheme="minorHAnsi"/>
        </w:rPr>
        <w:t>Plan, but are</w:t>
      </w:r>
      <w:r w:rsidR="004158A0">
        <w:rPr>
          <w:rFonts w:eastAsiaTheme="minorHAnsi"/>
        </w:rPr>
        <w:t xml:space="preserve"> </w:t>
      </w:r>
      <w:r w:rsidR="004158A0" w:rsidRPr="00D3438F">
        <w:rPr>
          <w:rFonts w:eastAsiaTheme="minorHAnsi"/>
        </w:rPr>
        <w:t xml:space="preserve">approved in the </w:t>
      </w:r>
      <w:r w:rsidR="00755C9B">
        <w:rPr>
          <w:rFonts w:eastAsiaTheme="minorHAnsi"/>
        </w:rPr>
        <w:t>Technical Reference Manual (</w:t>
      </w:r>
      <w:r w:rsidR="004158A0" w:rsidRPr="00D3438F">
        <w:rPr>
          <w:rFonts w:eastAsiaTheme="minorHAnsi"/>
        </w:rPr>
        <w:t>TRM</w:t>
      </w:r>
      <w:r w:rsidR="00755C9B">
        <w:rPr>
          <w:rFonts w:eastAsiaTheme="minorHAnsi"/>
        </w:rPr>
        <w:t>)</w:t>
      </w:r>
      <w:r w:rsidR="004158A0" w:rsidRPr="00D3438F">
        <w:rPr>
          <w:rFonts w:eastAsiaTheme="minorHAnsi"/>
        </w:rPr>
        <w:t xml:space="preserve">, have Interim TRM Protocols, or are under final review with </w:t>
      </w:r>
      <w:r w:rsidR="003E4082">
        <w:rPr>
          <w:rFonts w:eastAsiaTheme="minorHAnsi"/>
        </w:rPr>
        <w:t xml:space="preserve">the </w:t>
      </w:r>
      <w:r w:rsidR="004158A0" w:rsidRPr="00D3438F">
        <w:rPr>
          <w:rFonts w:eastAsiaTheme="minorHAnsi"/>
        </w:rPr>
        <w:t>SWE</w:t>
      </w:r>
      <w:r w:rsidR="004158A0">
        <w:rPr>
          <w:rFonts w:eastAsiaTheme="minorHAnsi"/>
        </w:rPr>
        <w:t xml:space="preserve">.  </w:t>
      </w:r>
      <w:r w:rsidR="004158A0" w:rsidRPr="004158A0">
        <w:rPr>
          <w:rFonts w:eastAsiaTheme="minorHAnsi"/>
          <w:i/>
        </w:rPr>
        <w:t>Id</w:t>
      </w:r>
      <w:r w:rsidR="004158A0">
        <w:rPr>
          <w:rFonts w:eastAsiaTheme="minorHAnsi"/>
        </w:rPr>
        <w:t xml:space="preserve">. at 73-74.  </w:t>
      </w:r>
      <w:r w:rsidR="00FE14ED">
        <w:t>In addition, the a</w:t>
      </w:r>
      <w:r w:rsidR="00574143">
        <w:t xml:space="preserve">nnual kWh and kW savings estimates for a number of HEI Program Measures have </w:t>
      </w:r>
      <w:r w:rsidR="00AB6322">
        <w:t xml:space="preserve">also been revised in the Plan.  </w:t>
      </w:r>
      <w:r w:rsidR="003A61E4" w:rsidRPr="004158A0">
        <w:rPr>
          <w:i/>
        </w:rPr>
        <w:t>Id</w:t>
      </w:r>
      <w:r w:rsidR="003A61E4">
        <w:t>. at 66.</w:t>
      </w:r>
      <w:r w:rsidR="00AB6322">
        <w:t xml:space="preserve"> </w:t>
      </w:r>
    </w:p>
    <w:p w:rsidR="00FE14ED" w:rsidRDefault="00FE14ED" w:rsidP="004158A0">
      <w:pPr>
        <w:widowControl/>
      </w:pPr>
    </w:p>
    <w:p w:rsidR="00643C6C" w:rsidRDefault="00643C6C" w:rsidP="00875B64">
      <w:pPr>
        <w:pStyle w:val="ListParagraph"/>
        <w:numPr>
          <w:ilvl w:val="0"/>
          <w:numId w:val="3"/>
        </w:numPr>
        <w:spacing w:line="240" w:lineRule="auto"/>
        <w:ind w:left="1800"/>
        <w:rPr>
          <w:rFonts w:eastAsiaTheme="minorHAnsi"/>
          <w:b/>
        </w:rPr>
      </w:pPr>
      <w:r w:rsidRPr="00643C6C">
        <w:rPr>
          <w:rFonts w:eastAsiaTheme="minorHAnsi"/>
          <w:b/>
        </w:rPr>
        <w:t>Residential New Construction Program</w:t>
      </w:r>
      <w:r w:rsidR="00875B64">
        <w:rPr>
          <w:rFonts w:eastAsiaTheme="minorHAnsi"/>
          <w:b/>
        </w:rPr>
        <w:t xml:space="preserve"> - </w:t>
      </w:r>
      <w:r w:rsidR="00875B64" w:rsidRPr="008B3993">
        <w:rPr>
          <w:rFonts w:eastAsiaTheme="minorHAnsi"/>
          <w:b/>
        </w:rPr>
        <w:t xml:space="preserve">Shift </w:t>
      </w:r>
      <w:r w:rsidR="00875B64">
        <w:rPr>
          <w:rFonts w:eastAsiaTheme="minorHAnsi"/>
          <w:b/>
        </w:rPr>
        <w:t>in Funding to CFL Program</w:t>
      </w:r>
    </w:p>
    <w:p w:rsidR="00BF2234" w:rsidRPr="00BF2234" w:rsidRDefault="00BF2234" w:rsidP="005D6210">
      <w:pPr>
        <w:ind w:left="1800" w:firstLine="0"/>
        <w:rPr>
          <w:rFonts w:eastAsiaTheme="minorHAnsi"/>
          <w:b/>
        </w:rPr>
      </w:pPr>
    </w:p>
    <w:p w:rsidR="00643C6C" w:rsidRPr="00FB121F" w:rsidRDefault="00643C6C" w:rsidP="00BF2234">
      <w:pPr>
        <w:rPr>
          <w:rFonts w:eastAsiaTheme="minorHAnsi"/>
        </w:rPr>
      </w:pPr>
      <w:r>
        <w:rPr>
          <w:rFonts w:eastAsiaTheme="minorHAnsi"/>
        </w:rPr>
        <w:t>As originally proposed in PECO’s Plan, the Residential New Construction Program had been</w:t>
      </w:r>
      <w:r w:rsidR="00BF2234">
        <w:rPr>
          <w:rFonts w:eastAsiaTheme="minorHAnsi"/>
        </w:rPr>
        <w:t xml:space="preserve"> </w:t>
      </w:r>
      <w:r>
        <w:rPr>
          <w:rFonts w:eastAsiaTheme="minorHAnsi"/>
        </w:rPr>
        <w:t>designed to increase the use of energy efficiency measures and standards in the design,</w:t>
      </w:r>
      <w:r w:rsidR="002717B5">
        <w:rPr>
          <w:rFonts w:eastAsiaTheme="minorHAnsi"/>
        </w:rPr>
        <w:t xml:space="preserve"> </w:t>
      </w:r>
      <w:r>
        <w:rPr>
          <w:rFonts w:eastAsiaTheme="minorHAnsi"/>
        </w:rPr>
        <w:t>construction and operation of single family homes and renovated or reconstructed homes.</w:t>
      </w:r>
      <w:r w:rsidR="002717B5">
        <w:rPr>
          <w:rFonts w:eastAsiaTheme="minorHAnsi"/>
        </w:rPr>
        <w:t xml:space="preserve">  </w:t>
      </w:r>
      <w:r w:rsidR="008C4653">
        <w:rPr>
          <w:rFonts w:eastAsiaTheme="minorHAnsi"/>
        </w:rPr>
        <w:t xml:space="preserve">PECO proposed to offer rebates and education </w:t>
      </w:r>
      <w:r w:rsidR="00280323">
        <w:rPr>
          <w:rFonts w:eastAsiaTheme="minorHAnsi"/>
        </w:rPr>
        <w:t xml:space="preserve">programs </w:t>
      </w:r>
      <w:r>
        <w:rPr>
          <w:rFonts w:eastAsiaTheme="minorHAnsi"/>
        </w:rPr>
        <w:t>to designers/builders and owner</w:t>
      </w:r>
      <w:r w:rsidR="009E721B">
        <w:rPr>
          <w:rFonts w:eastAsiaTheme="minorHAnsi"/>
        </w:rPr>
        <w:t>s</w:t>
      </w:r>
      <w:r>
        <w:rPr>
          <w:rFonts w:eastAsiaTheme="minorHAnsi"/>
        </w:rPr>
        <w:t>/builders for the</w:t>
      </w:r>
      <w:r w:rsidR="002717B5">
        <w:rPr>
          <w:rFonts w:eastAsiaTheme="minorHAnsi"/>
        </w:rPr>
        <w:t xml:space="preserve"> </w:t>
      </w:r>
      <w:r>
        <w:rPr>
          <w:rFonts w:eastAsiaTheme="minorHAnsi"/>
        </w:rPr>
        <w:t>installation of high efficiency end-use equipment and building envelope measures.</w:t>
      </w:r>
      <w:r w:rsidR="002717B5">
        <w:rPr>
          <w:rFonts w:eastAsiaTheme="minorHAnsi"/>
        </w:rPr>
        <w:t xml:space="preserve"> </w:t>
      </w:r>
      <w:r w:rsidR="009614B7">
        <w:rPr>
          <w:rFonts w:eastAsiaTheme="minorHAnsi"/>
        </w:rPr>
        <w:t xml:space="preserve"> PECO explains that since the filing and approval of its initial Plan, </w:t>
      </w:r>
      <w:r>
        <w:rPr>
          <w:rFonts w:eastAsiaTheme="minorHAnsi"/>
        </w:rPr>
        <w:t>building codes and</w:t>
      </w:r>
      <w:r w:rsidR="009614B7">
        <w:rPr>
          <w:rFonts w:eastAsiaTheme="minorHAnsi"/>
        </w:rPr>
        <w:t xml:space="preserve"> </w:t>
      </w:r>
      <w:r>
        <w:rPr>
          <w:rFonts w:eastAsiaTheme="minorHAnsi"/>
        </w:rPr>
        <w:t>standards have changed and become more stringent</w:t>
      </w:r>
      <w:r w:rsidR="009614B7">
        <w:rPr>
          <w:rFonts w:eastAsiaTheme="minorHAnsi"/>
        </w:rPr>
        <w:t>.  In addition, new home construction has slowed.  PECO avers that</w:t>
      </w:r>
      <w:r w:rsidR="009E721B">
        <w:rPr>
          <w:rFonts w:eastAsiaTheme="minorHAnsi"/>
        </w:rPr>
        <w:t>,</w:t>
      </w:r>
      <w:r w:rsidR="009614B7">
        <w:rPr>
          <w:rFonts w:eastAsiaTheme="minorHAnsi"/>
        </w:rPr>
        <w:t xml:space="preserve"> as a result</w:t>
      </w:r>
      <w:r w:rsidR="009E721B">
        <w:rPr>
          <w:rFonts w:eastAsiaTheme="minorHAnsi"/>
        </w:rPr>
        <w:t>,</w:t>
      </w:r>
      <w:r w:rsidR="009614B7">
        <w:rPr>
          <w:rFonts w:eastAsiaTheme="minorHAnsi"/>
        </w:rPr>
        <w:t xml:space="preserve"> it has become </w:t>
      </w:r>
      <w:r>
        <w:rPr>
          <w:rFonts w:eastAsiaTheme="minorHAnsi"/>
        </w:rPr>
        <w:t>more difficult to achieve</w:t>
      </w:r>
      <w:r w:rsidR="009614B7">
        <w:rPr>
          <w:rFonts w:eastAsiaTheme="minorHAnsi"/>
        </w:rPr>
        <w:t xml:space="preserve"> </w:t>
      </w:r>
      <w:r>
        <w:rPr>
          <w:rFonts w:eastAsiaTheme="minorHAnsi"/>
        </w:rPr>
        <w:t>incremental energy savings</w:t>
      </w:r>
      <w:r w:rsidR="009614B7">
        <w:rPr>
          <w:rFonts w:eastAsiaTheme="minorHAnsi"/>
        </w:rPr>
        <w:t xml:space="preserve"> from this program.  </w:t>
      </w:r>
      <w:r w:rsidR="009E721B">
        <w:rPr>
          <w:rFonts w:eastAsiaTheme="minorHAnsi"/>
        </w:rPr>
        <w:t>Consequently</w:t>
      </w:r>
      <w:r w:rsidR="00875B64">
        <w:rPr>
          <w:rFonts w:eastAsiaTheme="minorHAnsi"/>
        </w:rPr>
        <w:t xml:space="preserve">, </w:t>
      </w:r>
      <w:r w:rsidR="00A631BD">
        <w:rPr>
          <w:rFonts w:eastAsiaTheme="minorHAnsi"/>
        </w:rPr>
        <w:t xml:space="preserve">PECO </w:t>
      </w:r>
      <w:r>
        <w:rPr>
          <w:rFonts w:eastAsiaTheme="minorHAnsi"/>
        </w:rPr>
        <w:t xml:space="preserve">is recommending </w:t>
      </w:r>
      <w:r w:rsidR="00A631BD">
        <w:rPr>
          <w:rFonts w:eastAsiaTheme="minorHAnsi"/>
        </w:rPr>
        <w:t>that $1.7 million of the $2.4 million budgeted for th</w:t>
      </w:r>
      <w:r>
        <w:rPr>
          <w:rFonts w:eastAsiaTheme="minorHAnsi"/>
        </w:rPr>
        <w:t xml:space="preserve">e Residential New Construction Program </w:t>
      </w:r>
      <w:proofErr w:type="gramStart"/>
      <w:r w:rsidR="00A631BD">
        <w:rPr>
          <w:rFonts w:eastAsiaTheme="minorHAnsi"/>
        </w:rPr>
        <w:t>be</w:t>
      </w:r>
      <w:proofErr w:type="gramEnd"/>
      <w:r w:rsidR="00A631BD">
        <w:rPr>
          <w:rFonts w:eastAsiaTheme="minorHAnsi"/>
        </w:rPr>
        <w:t xml:space="preserve"> transferred to </w:t>
      </w:r>
      <w:r>
        <w:rPr>
          <w:rFonts w:eastAsiaTheme="minorHAnsi"/>
        </w:rPr>
        <w:t>the CFL</w:t>
      </w:r>
      <w:r w:rsidR="00A631BD">
        <w:rPr>
          <w:rFonts w:eastAsiaTheme="minorHAnsi"/>
        </w:rPr>
        <w:t xml:space="preserve"> </w:t>
      </w:r>
      <w:r>
        <w:rPr>
          <w:rFonts w:eastAsiaTheme="minorHAnsi"/>
        </w:rPr>
        <w:t xml:space="preserve">Program. </w:t>
      </w:r>
      <w:r w:rsidR="00A631BD">
        <w:rPr>
          <w:rFonts w:eastAsiaTheme="minorHAnsi"/>
        </w:rPr>
        <w:t xml:space="preserve"> PECO proposes that the </w:t>
      </w:r>
      <w:r>
        <w:rPr>
          <w:rFonts w:eastAsiaTheme="minorHAnsi"/>
        </w:rPr>
        <w:t>remaining $700,000 be used to provide incentives to</w:t>
      </w:r>
      <w:r w:rsidR="00A631BD">
        <w:rPr>
          <w:rFonts w:eastAsiaTheme="minorHAnsi"/>
        </w:rPr>
        <w:t xml:space="preserve"> </w:t>
      </w:r>
      <w:r>
        <w:rPr>
          <w:rFonts w:eastAsiaTheme="minorHAnsi"/>
        </w:rPr>
        <w:t>builders for installing high efficiency HVAC and appliances in residential new construction.</w:t>
      </w:r>
      <w:r w:rsidR="00810156">
        <w:rPr>
          <w:rFonts w:eastAsiaTheme="minorHAnsi"/>
        </w:rPr>
        <w:t xml:space="preserve">  </w:t>
      </w:r>
      <w:r w:rsidR="00FB121F">
        <w:rPr>
          <w:rFonts w:eastAsiaTheme="minorHAnsi"/>
        </w:rPr>
        <w:br/>
      </w:r>
      <w:r w:rsidR="00810156" w:rsidRPr="00810156">
        <w:rPr>
          <w:rFonts w:eastAsiaTheme="minorHAnsi"/>
          <w:i/>
        </w:rPr>
        <w:t>Id</w:t>
      </w:r>
      <w:r w:rsidR="00810156">
        <w:rPr>
          <w:rFonts w:eastAsiaTheme="minorHAnsi"/>
          <w:i/>
        </w:rPr>
        <w:t>.</w:t>
      </w:r>
      <w:r w:rsidR="00FB121F">
        <w:rPr>
          <w:rFonts w:eastAsiaTheme="minorHAnsi"/>
          <w:i/>
        </w:rPr>
        <w:t xml:space="preserve"> </w:t>
      </w:r>
      <w:r w:rsidR="00FB121F" w:rsidRPr="00FB121F">
        <w:rPr>
          <w:rFonts w:eastAsiaTheme="minorHAnsi"/>
        </w:rPr>
        <w:t>at 88.</w:t>
      </w:r>
    </w:p>
    <w:p w:rsidR="00810156" w:rsidRDefault="00810156" w:rsidP="00BF2234">
      <w:pPr>
        <w:rPr>
          <w:rFonts w:eastAsiaTheme="minorHAnsi"/>
          <w:i/>
        </w:rPr>
      </w:pPr>
    </w:p>
    <w:p w:rsidR="00F54FF5" w:rsidRDefault="001608E1" w:rsidP="005D6210">
      <w:pPr>
        <w:pStyle w:val="ListParagraph"/>
        <w:keepNext/>
        <w:keepLines/>
        <w:numPr>
          <w:ilvl w:val="0"/>
          <w:numId w:val="3"/>
        </w:numPr>
        <w:spacing w:line="240" w:lineRule="auto"/>
        <w:ind w:left="1800"/>
        <w:rPr>
          <w:b/>
        </w:rPr>
      </w:pPr>
      <w:r w:rsidRPr="00A205AF">
        <w:rPr>
          <w:b/>
        </w:rPr>
        <w:t xml:space="preserve">Appliance </w:t>
      </w:r>
      <w:r w:rsidR="00A205AF" w:rsidRPr="00A205AF">
        <w:rPr>
          <w:b/>
        </w:rPr>
        <w:t>Pick-up Program</w:t>
      </w:r>
      <w:r w:rsidR="00FB121F">
        <w:rPr>
          <w:b/>
        </w:rPr>
        <w:t xml:space="preserve"> – Reduce Incentive for AC Unit </w:t>
      </w:r>
      <w:r w:rsidR="00FB121F">
        <w:rPr>
          <w:b/>
        </w:rPr>
        <w:br/>
        <w:t xml:space="preserve">Pick-up. </w:t>
      </w:r>
    </w:p>
    <w:p w:rsidR="00926553" w:rsidRPr="00926553" w:rsidRDefault="00926553" w:rsidP="008137EB">
      <w:pPr>
        <w:keepNext/>
        <w:keepLines/>
        <w:spacing w:line="240" w:lineRule="auto"/>
        <w:ind w:left="1800" w:firstLine="0"/>
        <w:rPr>
          <w:b/>
        </w:rPr>
      </w:pPr>
    </w:p>
    <w:p w:rsidR="00A205AF" w:rsidRDefault="00A205AF" w:rsidP="005D6210">
      <w:pPr>
        <w:keepNext/>
        <w:keepLines/>
      </w:pPr>
      <w:r w:rsidRPr="00A205AF">
        <w:t xml:space="preserve">The </w:t>
      </w:r>
      <w:r w:rsidR="00926553">
        <w:t xml:space="preserve">primary </w:t>
      </w:r>
      <w:r w:rsidRPr="00A205AF">
        <w:t>purpose of the Appliance Pick-up Program</w:t>
      </w:r>
      <w:r>
        <w:t xml:space="preserve"> </w:t>
      </w:r>
      <w:r w:rsidR="00926553">
        <w:t xml:space="preserve">is to prevent existing refrigerators, freezers and room air conditioners from being used as secondary units when customers purchase new units.  </w:t>
      </w:r>
      <w:r w:rsidR="00F56393" w:rsidRPr="00F56393">
        <w:rPr>
          <w:i/>
        </w:rPr>
        <w:t>Id</w:t>
      </w:r>
      <w:r w:rsidR="00F56393">
        <w:t>. at 89.  PECO explains that</w:t>
      </w:r>
      <w:r w:rsidR="000B64A6">
        <w:t>,</w:t>
      </w:r>
      <w:r w:rsidR="00F56393">
        <w:t xml:space="preserve"> based on a review by the SWE, the </w:t>
      </w:r>
      <w:r w:rsidR="00822EE4">
        <w:t xml:space="preserve">1,174 kWh </w:t>
      </w:r>
      <w:r w:rsidR="00F56393">
        <w:t>savings associated with recycl</w:t>
      </w:r>
      <w:r w:rsidR="00822EE4">
        <w:t xml:space="preserve">ing a </w:t>
      </w:r>
      <w:r w:rsidR="00F56393">
        <w:t xml:space="preserve">room air conditioning unit changed </w:t>
      </w:r>
      <w:r w:rsidR="00822EE4">
        <w:t xml:space="preserve">to 353 kWh.  Consequently, PECO is proposing to reduce the rebate amount </w:t>
      </w:r>
      <w:r w:rsidR="006F243A">
        <w:t>customers</w:t>
      </w:r>
      <w:r w:rsidR="00822EE4">
        <w:t xml:space="preserve"> receive for recycling an air conditioning unit from $25 to $10.  </w:t>
      </w:r>
      <w:r w:rsidR="006F243A" w:rsidRPr="006F243A">
        <w:rPr>
          <w:i/>
        </w:rPr>
        <w:t>Id</w:t>
      </w:r>
      <w:r w:rsidR="006F243A">
        <w:t>. at 98.</w:t>
      </w:r>
      <w:r w:rsidR="00822EE4">
        <w:t xml:space="preserve"> </w:t>
      </w:r>
    </w:p>
    <w:p w:rsidR="006F243A" w:rsidRDefault="006F243A" w:rsidP="00926553">
      <w:pPr>
        <w:widowControl/>
      </w:pPr>
    </w:p>
    <w:p w:rsidR="006F243A" w:rsidRDefault="00BF6019" w:rsidP="009C6580">
      <w:pPr>
        <w:pStyle w:val="ListParagraph"/>
        <w:keepNext/>
        <w:widowControl/>
        <w:numPr>
          <w:ilvl w:val="0"/>
          <w:numId w:val="3"/>
        </w:numPr>
        <w:spacing w:line="240" w:lineRule="auto"/>
        <w:ind w:left="1800"/>
        <w:rPr>
          <w:b/>
        </w:rPr>
      </w:pPr>
      <w:r w:rsidRPr="001D6827">
        <w:rPr>
          <w:b/>
        </w:rPr>
        <w:t>Commercial/Industrial/Government/Non-Profit Programs</w:t>
      </w:r>
      <w:r w:rsidR="009C6580">
        <w:rPr>
          <w:b/>
        </w:rPr>
        <w:t xml:space="preserve"> – New Measures Eligible for Incentives</w:t>
      </w:r>
    </w:p>
    <w:p w:rsidR="008C3C85" w:rsidRDefault="008C3C85" w:rsidP="008137EB">
      <w:pPr>
        <w:keepNext/>
        <w:widowControl/>
        <w:spacing w:line="240" w:lineRule="auto"/>
        <w:ind w:left="1800" w:firstLine="0"/>
        <w:rPr>
          <w:b/>
        </w:rPr>
      </w:pPr>
    </w:p>
    <w:p w:rsidR="000B734C" w:rsidRDefault="006974B1" w:rsidP="006974B1">
      <w:pPr>
        <w:keepNext/>
        <w:widowControl/>
        <w:rPr>
          <w:rFonts w:eastAsiaTheme="minorHAnsi"/>
        </w:rPr>
      </w:pPr>
      <w:r w:rsidRPr="008B1C50">
        <w:t xml:space="preserve">The Commercial/Industrial Equipment Incentive </w:t>
      </w:r>
      <w:r w:rsidR="009C6580">
        <w:t>P</w:t>
      </w:r>
      <w:r w:rsidRPr="008B1C50">
        <w:t>rogram and one o</w:t>
      </w:r>
      <w:r>
        <w:t>f</w:t>
      </w:r>
      <w:r w:rsidRPr="008B1C50">
        <w:t xml:space="preserve"> the comp</w:t>
      </w:r>
      <w:r w:rsidR="000B64A6">
        <w:t>onents of the Government/Public</w:t>
      </w:r>
      <w:r w:rsidRPr="008B1C50">
        <w:t xml:space="preserve">/Non-Profit Facility Energy </w:t>
      </w:r>
      <w:r>
        <w:t>S</w:t>
      </w:r>
      <w:r w:rsidRPr="008B1C50">
        <w:t xml:space="preserve">avings Program </w:t>
      </w:r>
      <w:r>
        <w:t xml:space="preserve">provide rebates for the installation of energy efficient equipment in existing buildings.  </w:t>
      </w:r>
      <w:r w:rsidRPr="00A73908">
        <w:rPr>
          <w:i/>
        </w:rPr>
        <w:t>Id</w:t>
      </w:r>
      <w:r>
        <w:t xml:space="preserve">. at 99-100, 129.  </w:t>
      </w:r>
      <w:r>
        <w:rPr>
          <w:rFonts w:eastAsiaTheme="minorHAnsi"/>
        </w:rPr>
        <w:t>PECO submits that</w:t>
      </w:r>
      <w:r w:rsidR="000B014E">
        <w:rPr>
          <w:rFonts w:eastAsiaTheme="minorHAnsi"/>
        </w:rPr>
        <w:t>,</w:t>
      </w:r>
      <w:r>
        <w:rPr>
          <w:rFonts w:eastAsiaTheme="minorHAnsi"/>
        </w:rPr>
        <w:t xml:space="preserve"> in </w:t>
      </w:r>
      <w:r w:rsidR="000B734C">
        <w:rPr>
          <w:rFonts w:eastAsiaTheme="minorHAnsi"/>
        </w:rPr>
        <w:t>consultation with its Conservation Service Provider,</w:t>
      </w:r>
      <w:r w:rsidR="00AE0689">
        <w:rPr>
          <w:rFonts w:eastAsiaTheme="minorHAnsi"/>
        </w:rPr>
        <w:t xml:space="preserve"> </w:t>
      </w:r>
      <w:r w:rsidR="000B734C">
        <w:rPr>
          <w:rFonts w:eastAsiaTheme="minorHAnsi"/>
        </w:rPr>
        <w:t xml:space="preserve">KEMA Services, Inc. (KEMA), PECO is proposing to </w:t>
      </w:r>
      <w:r w:rsidR="00AE0689">
        <w:rPr>
          <w:rFonts w:eastAsiaTheme="minorHAnsi"/>
        </w:rPr>
        <w:t xml:space="preserve">add </w:t>
      </w:r>
      <w:r>
        <w:rPr>
          <w:rFonts w:eastAsiaTheme="minorHAnsi"/>
        </w:rPr>
        <w:t xml:space="preserve">twenty-three new </w:t>
      </w:r>
      <w:r w:rsidR="000B734C">
        <w:rPr>
          <w:rFonts w:eastAsiaTheme="minorHAnsi"/>
        </w:rPr>
        <w:t>measures</w:t>
      </w:r>
      <w:r w:rsidR="000B014E">
        <w:rPr>
          <w:rFonts w:eastAsiaTheme="minorHAnsi"/>
        </w:rPr>
        <w:t xml:space="preserve"> eligible for rebates</w:t>
      </w:r>
      <w:r w:rsidR="000B734C">
        <w:rPr>
          <w:rFonts w:eastAsiaTheme="minorHAnsi"/>
        </w:rPr>
        <w:t xml:space="preserve"> to the Commercial/Industrial Equipment</w:t>
      </w:r>
      <w:r>
        <w:rPr>
          <w:rFonts w:eastAsiaTheme="minorHAnsi"/>
        </w:rPr>
        <w:t xml:space="preserve"> </w:t>
      </w:r>
      <w:r w:rsidR="000B734C">
        <w:rPr>
          <w:rFonts w:eastAsiaTheme="minorHAnsi"/>
        </w:rPr>
        <w:t xml:space="preserve">Incentives Program and the Government/Public/Non-Profit Facility Energy Savings Program.  </w:t>
      </w:r>
      <w:r w:rsidR="000B014E">
        <w:rPr>
          <w:rFonts w:eastAsiaTheme="minorHAnsi"/>
        </w:rPr>
        <w:t xml:space="preserve">PECO avers that </w:t>
      </w:r>
      <w:r w:rsidR="000B734C">
        <w:rPr>
          <w:rFonts w:eastAsiaTheme="minorHAnsi"/>
        </w:rPr>
        <w:t>KEMA’s experience in executing energy efficiency programs in other jurisdictions has shown</w:t>
      </w:r>
      <w:r w:rsidR="000B014E">
        <w:rPr>
          <w:rFonts w:eastAsiaTheme="minorHAnsi"/>
        </w:rPr>
        <w:t xml:space="preserve"> </w:t>
      </w:r>
      <w:r w:rsidR="000B734C">
        <w:rPr>
          <w:rFonts w:eastAsiaTheme="minorHAnsi"/>
        </w:rPr>
        <w:t>that adding the proposed set of measures extends the reach of energy efficiency efforts and</w:t>
      </w:r>
      <w:r w:rsidR="000B014E">
        <w:rPr>
          <w:rFonts w:eastAsiaTheme="minorHAnsi"/>
        </w:rPr>
        <w:t xml:space="preserve"> </w:t>
      </w:r>
      <w:r w:rsidR="000B734C">
        <w:rPr>
          <w:rFonts w:eastAsiaTheme="minorHAnsi"/>
        </w:rPr>
        <w:t>savings to grocery stores, food service establishments, small business customers, and non-profit</w:t>
      </w:r>
      <w:r w:rsidR="000B014E">
        <w:rPr>
          <w:rFonts w:eastAsiaTheme="minorHAnsi"/>
        </w:rPr>
        <w:t xml:space="preserve"> </w:t>
      </w:r>
      <w:r w:rsidR="000B734C">
        <w:rPr>
          <w:rFonts w:eastAsiaTheme="minorHAnsi"/>
        </w:rPr>
        <w:t xml:space="preserve">institutions. </w:t>
      </w:r>
      <w:r w:rsidR="000B014E">
        <w:rPr>
          <w:rFonts w:eastAsiaTheme="minorHAnsi"/>
        </w:rPr>
        <w:t xml:space="preserve"> PECO states that t</w:t>
      </w:r>
      <w:r w:rsidR="000B734C">
        <w:rPr>
          <w:rFonts w:eastAsiaTheme="minorHAnsi"/>
        </w:rPr>
        <w:t>he addition of these measures to the Plan will not impact the total cost of the</w:t>
      </w:r>
      <w:r w:rsidR="000B014E">
        <w:rPr>
          <w:rFonts w:eastAsiaTheme="minorHAnsi"/>
        </w:rPr>
        <w:t xml:space="preserve"> </w:t>
      </w:r>
      <w:r w:rsidR="000B734C">
        <w:rPr>
          <w:rFonts w:eastAsiaTheme="minorHAnsi"/>
        </w:rPr>
        <w:t xml:space="preserve">programs as the incentives can be funded under the </w:t>
      </w:r>
      <w:r w:rsidR="004729A6">
        <w:rPr>
          <w:rFonts w:eastAsiaTheme="minorHAnsi"/>
        </w:rPr>
        <w:t xml:space="preserve">existing </w:t>
      </w:r>
      <w:r w:rsidR="000B734C">
        <w:rPr>
          <w:rFonts w:eastAsiaTheme="minorHAnsi"/>
        </w:rPr>
        <w:t>approved budget.</w:t>
      </w:r>
      <w:r w:rsidR="000B014E">
        <w:rPr>
          <w:rFonts w:eastAsiaTheme="minorHAnsi"/>
        </w:rPr>
        <w:t xml:space="preserve"> </w:t>
      </w:r>
      <w:r w:rsidR="00AE0689">
        <w:rPr>
          <w:rFonts w:eastAsiaTheme="minorHAnsi"/>
        </w:rPr>
        <w:t xml:space="preserve"> </w:t>
      </w:r>
      <w:r w:rsidR="00AE0689" w:rsidRPr="00AE0689">
        <w:rPr>
          <w:rFonts w:eastAsiaTheme="minorHAnsi"/>
          <w:i/>
          <w:sz w:val="24"/>
        </w:rPr>
        <w:t>Id</w:t>
      </w:r>
      <w:r w:rsidR="00AE0689">
        <w:rPr>
          <w:rFonts w:eastAsiaTheme="minorHAnsi"/>
        </w:rPr>
        <w:t>. at 116-117.</w:t>
      </w:r>
    </w:p>
    <w:p w:rsidR="00DB21E6" w:rsidRDefault="00DB21E6">
      <w:pPr>
        <w:widowControl/>
        <w:spacing w:after="200" w:line="276" w:lineRule="auto"/>
        <w:ind w:firstLine="0"/>
        <w:rPr>
          <w:b/>
        </w:rPr>
      </w:pPr>
      <w:r>
        <w:rPr>
          <w:b/>
        </w:rPr>
        <w:br w:type="page"/>
      </w:r>
    </w:p>
    <w:p w:rsidR="000B014E" w:rsidRPr="008C3C85" w:rsidRDefault="000B014E" w:rsidP="006974B1">
      <w:pPr>
        <w:keepNext/>
        <w:widowControl/>
        <w:rPr>
          <w:b/>
        </w:rPr>
      </w:pPr>
    </w:p>
    <w:p w:rsidR="005D56C7" w:rsidRPr="00DB21E6" w:rsidRDefault="00555DBF" w:rsidP="00DB21E6">
      <w:pPr>
        <w:widowControl/>
        <w:ind w:firstLine="0"/>
        <w:rPr>
          <w:b/>
        </w:rPr>
      </w:pPr>
      <w:bookmarkStart w:id="4" w:name="_Toc278283259"/>
      <w:r w:rsidRPr="00DB21E6">
        <w:rPr>
          <w:b/>
        </w:rPr>
        <w:t>IV.</w:t>
      </w:r>
      <w:r w:rsidRPr="00DB21E6">
        <w:rPr>
          <w:b/>
        </w:rPr>
        <w:tab/>
      </w:r>
      <w:r w:rsidR="005D56C7" w:rsidRPr="00DB21E6">
        <w:rPr>
          <w:b/>
        </w:rPr>
        <w:t>Discussion</w:t>
      </w:r>
      <w:bookmarkEnd w:id="4"/>
    </w:p>
    <w:p w:rsidR="00DB21E6" w:rsidRDefault="00DB21E6" w:rsidP="00DB21E6">
      <w:pPr>
        <w:widowControl/>
        <w:spacing w:line="276" w:lineRule="auto"/>
        <w:ind w:firstLine="0"/>
      </w:pPr>
    </w:p>
    <w:p w:rsidR="00D83C7D" w:rsidRDefault="00D83C7D" w:rsidP="00D83C7D">
      <w:r>
        <w:rPr>
          <w:szCs w:val="26"/>
        </w:rPr>
        <w:t xml:space="preserve">In Commission proceedings, </w:t>
      </w:r>
      <w:r w:rsidRPr="008F0B41">
        <w:rPr>
          <w:szCs w:val="26"/>
        </w:rPr>
        <w:t>the proponent of a rule or order</w:t>
      </w:r>
      <w:r>
        <w:rPr>
          <w:szCs w:val="26"/>
        </w:rPr>
        <w:t xml:space="preserve"> bears</w:t>
      </w:r>
      <w:r w:rsidRPr="008F0B41">
        <w:rPr>
          <w:szCs w:val="26"/>
        </w:rPr>
        <w:t xml:space="preserve"> the burden of </w:t>
      </w:r>
      <w:r>
        <w:rPr>
          <w:szCs w:val="26"/>
        </w:rPr>
        <w:t>p</w:t>
      </w:r>
      <w:r w:rsidRPr="008F0B41">
        <w:rPr>
          <w:szCs w:val="26"/>
        </w:rPr>
        <w:t>roof</w:t>
      </w:r>
      <w:r>
        <w:rPr>
          <w:szCs w:val="26"/>
        </w:rPr>
        <w:t xml:space="preserve">. </w:t>
      </w:r>
      <w:r w:rsidRPr="008F0B41">
        <w:rPr>
          <w:szCs w:val="26"/>
        </w:rPr>
        <w:t xml:space="preserve"> </w:t>
      </w:r>
      <w:proofErr w:type="gramStart"/>
      <w:r w:rsidRPr="008F0B41">
        <w:rPr>
          <w:szCs w:val="26"/>
        </w:rPr>
        <w:t>66 Pa. C.S. § 332(a).</w:t>
      </w:r>
      <w:proofErr w:type="gramEnd"/>
      <w:r w:rsidRPr="008F0B41">
        <w:rPr>
          <w:szCs w:val="26"/>
        </w:rPr>
        <w:t xml:space="preserve">  </w:t>
      </w:r>
      <w:r>
        <w:rPr>
          <w:szCs w:val="26"/>
        </w:rPr>
        <w:t xml:space="preserve">To satisfy that burden, the proponent of a rule or order must prove each element of its case by a preponderance of the evidence.  </w:t>
      </w:r>
      <w:proofErr w:type="gramStart"/>
      <w:r w:rsidRPr="008F0B41">
        <w:rPr>
          <w:i/>
          <w:iCs/>
          <w:szCs w:val="26"/>
        </w:rPr>
        <w:t xml:space="preserve">Samuel J. </w:t>
      </w:r>
      <w:proofErr w:type="spellStart"/>
      <w:r w:rsidRPr="008F0B41">
        <w:rPr>
          <w:i/>
          <w:iCs/>
          <w:szCs w:val="26"/>
        </w:rPr>
        <w:t>Lansberry</w:t>
      </w:r>
      <w:proofErr w:type="spellEnd"/>
      <w:r w:rsidRPr="008F0B41">
        <w:rPr>
          <w:i/>
          <w:iCs/>
          <w:szCs w:val="26"/>
        </w:rPr>
        <w:t>, Inc. v. P</w:t>
      </w:r>
      <w:r>
        <w:rPr>
          <w:i/>
          <w:iCs/>
          <w:szCs w:val="26"/>
        </w:rPr>
        <w:t>a. PUC</w:t>
      </w:r>
      <w:r w:rsidRPr="008F0B41">
        <w:rPr>
          <w:szCs w:val="26"/>
        </w:rPr>
        <w:t>, 578 A.2d 600 (Pa. C</w:t>
      </w:r>
      <w:r>
        <w:rPr>
          <w:szCs w:val="26"/>
        </w:rPr>
        <w:t>m</w:t>
      </w:r>
      <w:r w:rsidRPr="008F0B41">
        <w:rPr>
          <w:szCs w:val="26"/>
        </w:rPr>
        <w:t>w</w:t>
      </w:r>
      <w:r>
        <w:rPr>
          <w:szCs w:val="26"/>
        </w:rPr>
        <w:t>lth</w:t>
      </w:r>
      <w:r w:rsidRPr="008F0B41">
        <w:rPr>
          <w:szCs w:val="26"/>
        </w:rPr>
        <w:t>. 1990).</w:t>
      </w:r>
      <w:proofErr w:type="gramEnd"/>
      <w:r w:rsidRPr="008F0B41">
        <w:rPr>
          <w:szCs w:val="26"/>
        </w:rPr>
        <w:t xml:space="preserve">  </w:t>
      </w:r>
      <w:r>
        <w:rPr>
          <w:szCs w:val="26"/>
        </w:rPr>
        <w:t xml:space="preserve">A preponderance of the evidence is established by presenting evidence that is more convincing, by even the smallest amount, than that presented by the other parties to the case.  </w:t>
      </w:r>
      <w:proofErr w:type="gramStart"/>
      <w:r>
        <w:rPr>
          <w:i/>
          <w:szCs w:val="26"/>
        </w:rPr>
        <w:t>Se-Ling Hosiery v. Marg</w:t>
      </w:r>
      <w:r w:rsidRPr="00122405">
        <w:rPr>
          <w:i/>
          <w:szCs w:val="26"/>
        </w:rPr>
        <w:t>ulies</w:t>
      </w:r>
      <w:r>
        <w:rPr>
          <w:szCs w:val="26"/>
        </w:rPr>
        <w:t>, 364 Pa. 45, 70 A.2d 854 (1950).</w:t>
      </w:r>
      <w:proofErr w:type="gramEnd"/>
      <w:r>
        <w:rPr>
          <w:szCs w:val="26"/>
        </w:rPr>
        <w:t xml:space="preserve">  </w:t>
      </w:r>
      <w:r w:rsidRPr="00122405">
        <w:rPr>
          <w:szCs w:val="26"/>
        </w:rPr>
        <w:t>Additionally</w:t>
      </w:r>
      <w:r w:rsidRPr="008F0B41">
        <w:rPr>
          <w:szCs w:val="26"/>
        </w:rPr>
        <w:t xml:space="preserve">, </w:t>
      </w:r>
      <w:r>
        <w:rPr>
          <w:szCs w:val="26"/>
        </w:rPr>
        <w:t xml:space="preserve">this Commission’s </w:t>
      </w:r>
      <w:r w:rsidRPr="008F0B41">
        <w:t xml:space="preserve">decision </w:t>
      </w:r>
      <w:r>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proofErr w:type="gramStart"/>
      <w:r>
        <w:rPr>
          <w:i/>
        </w:rPr>
        <w:t xml:space="preserve">Norfolk &amp; Western Ry. Co. v. Pa. PUC, </w:t>
      </w:r>
      <w:r>
        <w:t>489 Pa. 109, 413 A.2d 1037 (1980).</w:t>
      </w:r>
      <w:proofErr w:type="gramEnd"/>
    </w:p>
    <w:p w:rsidR="00D83C7D" w:rsidRDefault="00D83C7D" w:rsidP="00D83C7D"/>
    <w:p w:rsidR="00D83C7D" w:rsidRDefault="00D83C7D" w:rsidP="00D83C7D">
      <w:r>
        <w:t xml:space="preserve">In this case, PECO is asking the Commission for approval to make changes to its approved EE&amp;C Plan.  PECO therefore bears the burden of proving, by a preponderance of the evidence, that </w:t>
      </w:r>
      <w:r w:rsidR="00AA2740">
        <w:t xml:space="preserve">the </w:t>
      </w:r>
      <w:r>
        <w:t xml:space="preserve">proposed modifications to its EE&amp;C Plan </w:t>
      </w:r>
      <w:r w:rsidR="00AA2740">
        <w:t xml:space="preserve">results in an EE&amp;C Plan that continues to satisfy the requirements of Act 129 and the prior related Orders of the Commission.  </w:t>
      </w:r>
    </w:p>
    <w:p w:rsidR="00D83C7D" w:rsidRDefault="00D83C7D" w:rsidP="00D83C7D">
      <w:pPr>
        <w:rPr>
          <w:szCs w:val="26"/>
        </w:rPr>
      </w:pPr>
    </w:p>
    <w:p w:rsidR="00D83C7D" w:rsidRDefault="00D83C7D" w:rsidP="00D83C7D">
      <w:pPr>
        <w:rPr>
          <w:szCs w:val="26"/>
        </w:rPr>
      </w:pPr>
      <w:r>
        <w:rPr>
          <w:szCs w:val="26"/>
        </w:rPr>
        <w:t xml:space="preserve">We note that any issue </w:t>
      </w:r>
      <w:r w:rsidRPr="00AC6C96">
        <w:rPr>
          <w:szCs w:val="26"/>
        </w:rPr>
        <w:t>we do not specifically address herein has been duly considered and will be denied without further discussion.  It is well settled that we are not required to consider expressly or at length each conten</w:t>
      </w:r>
      <w:r>
        <w:rPr>
          <w:szCs w:val="26"/>
        </w:rPr>
        <w:t>tion or argument raised by the p</w:t>
      </w:r>
      <w:r w:rsidRPr="00AC6C96">
        <w:rPr>
          <w:szCs w:val="26"/>
        </w:rPr>
        <w:t xml:space="preserve">arties.  </w:t>
      </w:r>
      <w:hyperlink r:id="rId8" w:history="1">
        <w:r w:rsidRPr="00FE54A4">
          <w:rPr>
            <w:rStyle w:val="Emphasis"/>
            <w:color w:val="000000"/>
            <w:szCs w:val="26"/>
          </w:rPr>
          <w:t>Consolidated Rail Corporation v. Pa. PUC</w:t>
        </w:r>
        <w:r w:rsidRPr="00FE54A4">
          <w:rPr>
            <w:rStyle w:val="Hyperlink"/>
            <w:color w:val="000000"/>
            <w:szCs w:val="26"/>
            <w:u w:val="none"/>
          </w:rPr>
          <w:t>, 625 A.2d 741 (Pa. Cmwlth. 1993);</w:t>
        </w:r>
      </w:hyperlink>
      <w:r w:rsidRPr="00FE54A4">
        <w:rPr>
          <w:color w:val="000000"/>
          <w:szCs w:val="26"/>
        </w:rPr>
        <w:t xml:space="preserve"> </w:t>
      </w:r>
      <w:r w:rsidRPr="00FE54A4">
        <w:rPr>
          <w:rStyle w:val="Emphasis"/>
          <w:color w:val="000000"/>
          <w:szCs w:val="26"/>
        </w:rPr>
        <w:t xml:space="preserve">see also, generally, </w:t>
      </w:r>
      <w:hyperlink r:id="rId9" w:history="1">
        <w:r w:rsidRPr="00FE54A4">
          <w:rPr>
            <w:rStyle w:val="Emphasis"/>
            <w:color w:val="000000"/>
            <w:szCs w:val="26"/>
          </w:rPr>
          <w:t>University of Pennsyl</w:t>
        </w:r>
        <w:r w:rsidRPr="00FE54A4">
          <w:rPr>
            <w:rStyle w:val="Emphasis"/>
            <w:color w:val="000000"/>
            <w:szCs w:val="26"/>
          </w:rPr>
          <w:softHyphen/>
          <w:t>vania v. Pa. PUC</w:t>
        </w:r>
        <w:r w:rsidRPr="00FE54A4">
          <w:rPr>
            <w:rStyle w:val="Hyperlink"/>
            <w:color w:val="000000"/>
            <w:szCs w:val="26"/>
            <w:u w:val="none"/>
          </w:rPr>
          <w:t>, 485 A.2d 1217 (Pa. Cmwlth. 1984).</w:t>
        </w:r>
      </w:hyperlink>
      <w:r w:rsidRPr="00367979">
        <w:rPr>
          <w:szCs w:val="26"/>
        </w:rPr>
        <w:t xml:space="preserve">  </w:t>
      </w:r>
    </w:p>
    <w:p w:rsidR="000B64A6" w:rsidRDefault="000B64A6" w:rsidP="000B64A6">
      <w:pPr>
        <w:ind w:firstLine="720"/>
      </w:pPr>
    </w:p>
    <w:p w:rsidR="005807E4" w:rsidRDefault="000B64A6" w:rsidP="00117312">
      <w:pPr>
        <w:keepNext/>
        <w:keepLines/>
        <w:spacing w:line="240" w:lineRule="auto"/>
        <w:ind w:firstLine="720"/>
        <w:rPr>
          <w:b/>
        </w:rPr>
      </w:pPr>
      <w:r>
        <w:rPr>
          <w:b/>
        </w:rPr>
        <w:lastRenderedPageBreak/>
        <w:t>A</w:t>
      </w:r>
      <w:r w:rsidR="00555DBF">
        <w:rPr>
          <w:b/>
        </w:rPr>
        <w:t>.</w:t>
      </w:r>
      <w:r w:rsidR="00555DBF">
        <w:rPr>
          <w:b/>
        </w:rPr>
        <w:tab/>
      </w:r>
      <w:r w:rsidR="003C3418" w:rsidRPr="003C3418">
        <w:rPr>
          <w:b/>
        </w:rPr>
        <w:t>Proposed Plan Revisions</w:t>
      </w:r>
    </w:p>
    <w:p w:rsidR="003C3418" w:rsidRPr="003C3418" w:rsidRDefault="003C3418" w:rsidP="00BA6688">
      <w:pPr>
        <w:keepNext/>
        <w:keepLines/>
        <w:spacing w:line="240" w:lineRule="auto"/>
      </w:pPr>
    </w:p>
    <w:p w:rsidR="004F5556" w:rsidRDefault="00C25F65" w:rsidP="00117312">
      <w:pPr>
        <w:keepNext/>
        <w:keepLines/>
        <w:rPr>
          <w:rFonts w:eastAsiaTheme="minorHAnsi"/>
          <w:bCs/>
          <w:szCs w:val="26"/>
        </w:rPr>
      </w:pPr>
      <w:r>
        <w:t>As discussed</w:t>
      </w:r>
      <w:r w:rsidR="0037259C">
        <w:t>,</w:t>
      </w:r>
      <w:r>
        <w:t xml:space="preserve"> </w:t>
      </w:r>
      <w:r w:rsidRPr="00C25F65">
        <w:rPr>
          <w:i/>
        </w:rPr>
        <w:t>supra</w:t>
      </w:r>
      <w:r>
        <w:t xml:space="preserve">, the Parties have submitted a Joint Stipulation that </w:t>
      </w:r>
      <w:r w:rsidR="00427619">
        <w:t xml:space="preserve">states, </w:t>
      </w:r>
      <w:r w:rsidR="00427619" w:rsidRPr="004F5FE8">
        <w:rPr>
          <w:i/>
        </w:rPr>
        <w:t>inter alia</w:t>
      </w:r>
      <w:r w:rsidR="00427619">
        <w:t xml:space="preserve">, </w:t>
      </w:r>
      <w:r w:rsidR="004F5FE8">
        <w:t xml:space="preserve">that </w:t>
      </w:r>
      <w:r>
        <w:t>they have no o</w:t>
      </w:r>
      <w:r>
        <w:rPr>
          <w:rFonts w:eastAsiaTheme="minorHAnsi"/>
          <w:bCs/>
          <w:szCs w:val="26"/>
        </w:rPr>
        <w:t>bjection to the implementation of the September 2010 Plan as filed</w:t>
      </w:r>
      <w:r w:rsidR="004F5FE8">
        <w:rPr>
          <w:rFonts w:eastAsiaTheme="minorHAnsi"/>
          <w:bCs/>
          <w:szCs w:val="26"/>
        </w:rPr>
        <w:t>.  J</w:t>
      </w:r>
      <w:r>
        <w:rPr>
          <w:rFonts w:eastAsiaTheme="minorHAnsi"/>
          <w:bCs/>
          <w:szCs w:val="26"/>
        </w:rPr>
        <w:t xml:space="preserve">oint Stipulation at 2.  </w:t>
      </w:r>
      <w:r w:rsidR="004F5FE8">
        <w:rPr>
          <w:rFonts w:eastAsiaTheme="minorHAnsi"/>
          <w:bCs/>
          <w:szCs w:val="26"/>
        </w:rPr>
        <w:t xml:space="preserve">Based on our review of the information presented in the September 2010 Plan, we find that </w:t>
      </w:r>
      <w:r w:rsidR="00763D0C">
        <w:rPr>
          <w:rFonts w:eastAsiaTheme="minorHAnsi"/>
          <w:bCs/>
          <w:szCs w:val="26"/>
        </w:rPr>
        <w:t xml:space="preserve">the proposed revisions set forth in the September 2010 Plan </w:t>
      </w:r>
      <w:r w:rsidR="00177612">
        <w:t>result in an EE&amp;C Plan that continues to satisfy the requirements of Act 129 and the prior related Orders of the Commission.</w:t>
      </w:r>
      <w:r w:rsidR="00B66790">
        <w:rPr>
          <w:rFonts w:eastAsiaTheme="minorHAnsi"/>
          <w:bCs/>
          <w:szCs w:val="26"/>
        </w:rPr>
        <w:t xml:space="preserve"> </w:t>
      </w:r>
      <w:r w:rsidR="00177612">
        <w:rPr>
          <w:rFonts w:eastAsiaTheme="minorHAnsi"/>
          <w:bCs/>
          <w:szCs w:val="26"/>
        </w:rPr>
        <w:t xml:space="preserve"> T</w:t>
      </w:r>
      <w:r w:rsidR="00B66790">
        <w:rPr>
          <w:rFonts w:eastAsiaTheme="minorHAnsi"/>
          <w:bCs/>
          <w:szCs w:val="26"/>
        </w:rPr>
        <w:t xml:space="preserve">he revisions proposed in the September 2010 Plan </w:t>
      </w:r>
      <w:r w:rsidR="00177612">
        <w:rPr>
          <w:rFonts w:eastAsiaTheme="minorHAnsi"/>
          <w:bCs/>
          <w:szCs w:val="26"/>
        </w:rPr>
        <w:t>should</w:t>
      </w:r>
      <w:r w:rsidR="009C7112">
        <w:rPr>
          <w:rFonts w:eastAsiaTheme="minorHAnsi"/>
          <w:bCs/>
          <w:szCs w:val="26"/>
        </w:rPr>
        <w:t xml:space="preserve"> </w:t>
      </w:r>
      <w:r w:rsidR="00B66790">
        <w:rPr>
          <w:rFonts w:eastAsiaTheme="minorHAnsi"/>
          <w:bCs/>
          <w:szCs w:val="26"/>
        </w:rPr>
        <w:t xml:space="preserve">enable PECO to meet or exceed the </w:t>
      </w:r>
      <w:r w:rsidR="009C7112">
        <w:rPr>
          <w:rFonts w:eastAsiaTheme="minorHAnsi"/>
          <w:bCs/>
          <w:szCs w:val="26"/>
        </w:rPr>
        <w:t xml:space="preserve">energy consumption </w:t>
      </w:r>
      <w:r w:rsidR="00B66790">
        <w:rPr>
          <w:rFonts w:eastAsiaTheme="minorHAnsi"/>
          <w:bCs/>
          <w:szCs w:val="26"/>
        </w:rPr>
        <w:t xml:space="preserve">and demand </w:t>
      </w:r>
      <w:r w:rsidR="009C7112">
        <w:rPr>
          <w:rFonts w:eastAsiaTheme="minorHAnsi"/>
          <w:bCs/>
          <w:szCs w:val="26"/>
        </w:rPr>
        <w:t xml:space="preserve">reduction </w:t>
      </w:r>
      <w:r w:rsidR="00674A62">
        <w:rPr>
          <w:rFonts w:eastAsiaTheme="minorHAnsi"/>
          <w:bCs/>
          <w:szCs w:val="26"/>
        </w:rPr>
        <w:t xml:space="preserve">requirements of the Act in a more cost-effective manner.  </w:t>
      </w:r>
      <w:r w:rsidR="004F5556">
        <w:rPr>
          <w:rFonts w:eastAsiaTheme="minorHAnsi"/>
          <w:bCs/>
          <w:szCs w:val="26"/>
        </w:rPr>
        <w:t xml:space="preserve">Therefore, </w:t>
      </w:r>
      <w:r w:rsidR="00177612">
        <w:rPr>
          <w:rFonts w:eastAsiaTheme="minorHAnsi"/>
          <w:bCs/>
          <w:szCs w:val="26"/>
        </w:rPr>
        <w:t>we find</w:t>
      </w:r>
      <w:r w:rsidR="00674A62">
        <w:rPr>
          <w:rFonts w:eastAsiaTheme="minorHAnsi"/>
          <w:bCs/>
          <w:szCs w:val="26"/>
        </w:rPr>
        <w:t xml:space="preserve"> that the September 2010 Plan </w:t>
      </w:r>
      <w:r w:rsidR="004D19B5">
        <w:rPr>
          <w:rFonts w:eastAsiaTheme="minorHAnsi"/>
          <w:bCs/>
          <w:szCs w:val="26"/>
        </w:rPr>
        <w:t xml:space="preserve">modifications </w:t>
      </w:r>
      <w:r w:rsidR="00674A62">
        <w:rPr>
          <w:rFonts w:eastAsiaTheme="minorHAnsi"/>
          <w:bCs/>
          <w:szCs w:val="26"/>
        </w:rPr>
        <w:t xml:space="preserve">should be approved.  </w:t>
      </w:r>
    </w:p>
    <w:p w:rsidR="003C3418" w:rsidRPr="003C3418" w:rsidRDefault="003C3418" w:rsidP="003C3418"/>
    <w:p w:rsidR="005807E4" w:rsidRDefault="00555DBF" w:rsidP="000B4A44">
      <w:pPr>
        <w:spacing w:line="240" w:lineRule="auto"/>
        <w:ind w:firstLine="720"/>
        <w:rPr>
          <w:b/>
          <w:szCs w:val="26"/>
        </w:rPr>
      </w:pPr>
      <w:r>
        <w:rPr>
          <w:b/>
          <w:szCs w:val="26"/>
        </w:rPr>
        <w:t>B.</w:t>
      </w:r>
      <w:r>
        <w:rPr>
          <w:b/>
          <w:szCs w:val="26"/>
        </w:rPr>
        <w:tab/>
      </w:r>
      <w:r w:rsidR="004267CA" w:rsidRPr="004267CA">
        <w:rPr>
          <w:b/>
          <w:szCs w:val="26"/>
        </w:rPr>
        <w:t>Future Plan Revisions</w:t>
      </w:r>
    </w:p>
    <w:p w:rsidR="00AA16B7" w:rsidRDefault="00AA16B7" w:rsidP="00BA6688">
      <w:pPr>
        <w:spacing w:line="240" w:lineRule="auto"/>
        <w:rPr>
          <w:b/>
          <w:szCs w:val="26"/>
        </w:rPr>
      </w:pPr>
    </w:p>
    <w:p w:rsidR="004267CA" w:rsidRPr="006A39BB" w:rsidRDefault="006A39BB" w:rsidP="005D56C7">
      <w:pPr>
        <w:rPr>
          <w:szCs w:val="26"/>
        </w:rPr>
      </w:pPr>
      <w:r w:rsidRPr="006A39BB">
        <w:rPr>
          <w:noProof/>
          <w:szCs w:val="26"/>
        </w:rPr>
        <w:t>In the Executive Summary</w:t>
      </w:r>
      <w:r>
        <w:rPr>
          <w:noProof/>
          <w:szCs w:val="26"/>
        </w:rPr>
        <w:t>, PECO states that</w:t>
      </w:r>
      <w:r w:rsidR="005C6D98">
        <w:rPr>
          <w:noProof/>
          <w:szCs w:val="26"/>
        </w:rPr>
        <w:t>,</w:t>
      </w:r>
      <w:r>
        <w:rPr>
          <w:noProof/>
          <w:szCs w:val="26"/>
        </w:rPr>
        <w:t xml:space="preserve"> as part of this filing, it is requesting the flexibility going forward to add additional measures to the Plan that have kWh savings protocols and which have received preliminary </w:t>
      </w:r>
      <w:r w:rsidR="00E57488">
        <w:rPr>
          <w:noProof/>
          <w:szCs w:val="26"/>
        </w:rPr>
        <w:t>approval by the SWE.  PECO requests that</w:t>
      </w:r>
      <w:r w:rsidR="005C6D98">
        <w:rPr>
          <w:noProof/>
          <w:szCs w:val="26"/>
        </w:rPr>
        <w:t>,</w:t>
      </w:r>
      <w:r w:rsidR="00E57488">
        <w:rPr>
          <w:noProof/>
          <w:szCs w:val="26"/>
        </w:rPr>
        <w:t xml:space="preserve"> as measures are approved for inclusion in the TRM, </w:t>
      </w:r>
      <w:r w:rsidR="001336CE">
        <w:rPr>
          <w:noProof/>
          <w:szCs w:val="26"/>
        </w:rPr>
        <w:t xml:space="preserve">as measures </w:t>
      </w:r>
      <w:r w:rsidR="00E57488">
        <w:rPr>
          <w:noProof/>
          <w:szCs w:val="26"/>
        </w:rPr>
        <w:t>are added to the TRM</w:t>
      </w:r>
      <w:r w:rsidR="005C6D98">
        <w:rPr>
          <w:noProof/>
          <w:szCs w:val="26"/>
        </w:rPr>
        <w:t>,</w:t>
      </w:r>
      <w:r w:rsidR="00E57488">
        <w:rPr>
          <w:noProof/>
          <w:szCs w:val="26"/>
        </w:rPr>
        <w:t xml:space="preserve"> or as Custom Measure Protocols are approved, </w:t>
      </w:r>
      <w:r w:rsidR="00BA041C">
        <w:rPr>
          <w:noProof/>
          <w:szCs w:val="26"/>
        </w:rPr>
        <w:t>it have the abil</w:t>
      </w:r>
      <w:r w:rsidR="00BB2E79">
        <w:rPr>
          <w:noProof/>
          <w:szCs w:val="26"/>
        </w:rPr>
        <w:t>ity to incorporate these measures into its Plan without the need to re-file its Plan</w:t>
      </w:r>
      <w:r w:rsidR="001336CE">
        <w:rPr>
          <w:noProof/>
          <w:szCs w:val="26"/>
        </w:rPr>
        <w:t xml:space="preserve"> with the Commission</w:t>
      </w:r>
      <w:r w:rsidR="00BB2E79">
        <w:rPr>
          <w:noProof/>
          <w:szCs w:val="26"/>
        </w:rPr>
        <w:t>.  PECO argues that the ability to add measures without filing a Plan revision will ensure that new measures are provided to PECO’s custome</w:t>
      </w:r>
      <w:r w:rsidR="005C6D98">
        <w:rPr>
          <w:noProof/>
          <w:szCs w:val="26"/>
        </w:rPr>
        <w:t>rs promptly after they are adde</w:t>
      </w:r>
      <w:r w:rsidR="00BB2E79">
        <w:rPr>
          <w:noProof/>
          <w:szCs w:val="26"/>
        </w:rPr>
        <w:t>d to the TRM</w:t>
      </w:r>
      <w:r w:rsidR="005807E4">
        <w:rPr>
          <w:noProof/>
          <w:szCs w:val="26"/>
        </w:rPr>
        <w:t xml:space="preserve"> and at the same time save Commission resources. </w:t>
      </w:r>
      <w:r w:rsidR="00DA64E1">
        <w:rPr>
          <w:noProof/>
          <w:szCs w:val="26"/>
        </w:rPr>
        <w:t xml:space="preserve"> Executive Summary at 1-2. </w:t>
      </w:r>
    </w:p>
    <w:p w:rsidR="004267CA" w:rsidRDefault="004267CA" w:rsidP="005D56C7">
      <w:pPr>
        <w:rPr>
          <w:b/>
          <w:szCs w:val="26"/>
        </w:rPr>
      </w:pPr>
    </w:p>
    <w:p w:rsidR="00775CD8" w:rsidRDefault="001035E9" w:rsidP="005D56C7">
      <w:pPr>
        <w:rPr>
          <w:szCs w:val="26"/>
        </w:rPr>
      </w:pPr>
      <w:r>
        <w:rPr>
          <w:szCs w:val="26"/>
        </w:rPr>
        <w:t>By way of background, we note that, i</w:t>
      </w:r>
      <w:r w:rsidR="0097283F" w:rsidRPr="0097283F">
        <w:rPr>
          <w:szCs w:val="26"/>
        </w:rPr>
        <w:t>n its July 2009 Plan</w:t>
      </w:r>
      <w:r w:rsidR="0097283F">
        <w:rPr>
          <w:szCs w:val="26"/>
        </w:rPr>
        <w:t xml:space="preserve">, PECO included </w:t>
      </w:r>
      <w:r w:rsidR="00BE58E7">
        <w:rPr>
          <w:szCs w:val="26"/>
        </w:rPr>
        <w:t xml:space="preserve">provisions to make “mid-course” corrections to its EE&amp;C Plan without seeking </w:t>
      </w:r>
      <w:r w:rsidR="00BE58E7">
        <w:rPr>
          <w:szCs w:val="26"/>
        </w:rPr>
        <w:lastRenderedPageBreak/>
        <w:t>Commission approval</w:t>
      </w:r>
      <w:r w:rsidR="005C6D98">
        <w:rPr>
          <w:szCs w:val="26"/>
        </w:rPr>
        <w:t>.</w:t>
      </w:r>
      <w:r w:rsidR="00C530C3">
        <w:rPr>
          <w:rStyle w:val="FootnoteReference"/>
          <w:szCs w:val="26"/>
        </w:rPr>
        <w:footnoteReference w:id="6"/>
      </w:r>
      <w:r w:rsidR="00BE58E7">
        <w:rPr>
          <w:szCs w:val="26"/>
        </w:rPr>
        <w:t xml:space="preserve">  PECO proposed</w:t>
      </w:r>
      <w:r w:rsidR="004729A6">
        <w:rPr>
          <w:szCs w:val="26"/>
        </w:rPr>
        <w:t xml:space="preserve">, </w:t>
      </w:r>
      <w:r w:rsidR="004729A6" w:rsidRPr="004729A6">
        <w:rPr>
          <w:i/>
          <w:szCs w:val="26"/>
        </w:rPr>
        <w:t>inter alia</w:t>
      </w:r>
      <w:r w:rsidR="004729A6">
        <w:rPr>
          <w:szCs w:val="26"/>
        </w:rPr>
        <w:t xml:space="preserve">, </w:t>
      </w:r>
      <w:r w:rsidR="00BE58E7">
        <w:rPr>
          <w:szCs w:val="26"/>
        </w:rPr>
        <w:t xml:space="preserve">to </w:t>
      </w:r>
      <w:r w:rsidR="00775CD8">
        <w:rPr>
          <w:szCs w:val="26"/>
        </w:rPr>
        <w:t>subsequently “</w:t>
      </w:r>
      <w:r w:rsidR="00BE58E7">
        <w:rPr>
          <w:szCs w:val="26"/>
        </w:rPr>
        <w:t>notify</w:t>
      </w:r>
      <w:r w:rsidR="00775CD8">
        <w:rPr>
          <w:szCs w:val="26"/>
        </w:rPr>
        <w:t>”</w:t>
      </w:r>
      <w:r w:rsidR="00BE58E7">
        <w:rPr>
          <w:szCs w:val="26"/>
        </w:rPr>
        <w:t xml:space="preserve"> the Commission of Plan changes as part of its annual evaluation and reporting requirements.  </w:t>
      </w:r>
      <w:r w:rsidR="00584711">
        <w:rPr>
          <w:szCs w:val="26"/>
        </w:rPr>
        <w:t xml:space="preserve">July 2009 Plan at 216-217.  </w:t>
      </w:r>
      <w:r w:rsidR="00BE58E7">
        <w:rPr>
          <w:szCs w:val="26"/>
        </w:rPr>
        <w:t xml:space="preserve">In the </w:t>
      </w:r>
      <w:r w:rsidR="00BE58E7" w:rsidRPr="00BE58E7">
        <w:rPr>
          <w:i/>
          <w:szCs w:val="26"/>
        </w:rPr>
        <w:t>October 2009 Order</w:t>
      </w:r>
      <w:r w:rsidR="00BE58E7">
        <w:rPr>
          <w:szCs w:val="26"/>
        </w:rPr>
        <w:t xml:space="preserve">, </w:t>
      </w:r>
      <w:r w:rsidR="00584711">
        <w:rPr>
          <w:szCs w:val="26"/>
        </w:rPr>
        <w:t xml:space="preserve">we rejected PECO’s proposed procedures for “mid-course” corrections and directed that </w:t>
      </w:r>
      <w:r w:rsidR="00D9511C">
        <w:rPr>
          <w:szCs w:val="26"/>
        </w:rPr>
        <w:t xml:space="preserve">PECO’s Plan “be redrafted to reflect that all [Plan] modifications shall be submitted to the Commission as a petition to modify this, or subsequent, Opinions and Orders addressing its Plan.”  Ordering Paragraph No. 8, </w:t>
      </w:r>
      <w:r w:rsidR="00D9511C" w:rsidRPr="00D9511C">
        <w:rPr>
          <w:i/>
          <w:szCs w:val="26"/>
        </w:rPr>
        <w:t>October 2009 Order</w:t>
      </w:r>
      <w:r w:rsidR="00D9511C">
        <w:rPr>
          <w:szCs w:val="26"/>
        </w:rPr>
        <w:t xml:space="preserve"> at 98. </w:t>
      </w:r>
      <w:r w:rsidR="00775CD8">
        <w:rPr>
          <w:szCs w:val="26"/>
        </w:rPr>
        <w:t xml:space="preserve"> </w:t>
      </w:r>
      <w:r w:rsidR="008559F8">
        <w:rPr>
          <w:szCs w:val="26"/>
        </w:rPr>
        <w:t xml:space="preserve">In lieu of redrafting its Plan as directed by the </w:t>
      </w:r>
      <w:r w:rsidR="008559F8" w:rsidRPr="008559F8">
        <w:rPr>
          <w:i/>
          <w:szCs w:val="26"/>
        </w:rPr>
        <w:t>October 2009 Order</w:t>
      </w:r>
      <w:r w:rsidR="008559F8">
        <w:rPr>
          <w:szCs w:val="26"/>
        </w:rPr>
        <w:t xml:space="preserve">, </w:t>
      </w:r>
      <w:r w:rsidR="008559F8" w:rsidRPr="008559F8">
        <w:rPr>
          <w:i/>
          <w:szCs w:val="26"/>
        </w:rPr>
        <w:t>supra</w:t>
      </w:r>
      <w:r w:rsidR="008559F8">
        <w:rPr>
          <w:szCs w:val="26"/>
        </w:rPr>
        <w:t>, PECO deleted the entire sect</w:t>
      </w:r>
      <w:r>
        <w:rPr>
          <w:szCs w:val="26"/>
        </w:rPr>
        <w:t>ion of its Plan that addressed “</w:t>
      </w:r>
      <w:r w:rsidR="008559F8">
        <w:rPr>
          <w:szCs w:val="26"/>
        </w:rPr>
        <w:t>mid-course” corrections</w:t>
      </w:r>
      <w:r w:rsidR="00775CD8">
        <w:rPr>
          <w:szCs w:val="26"/>
        </w:rPr>
        <w:t>.  December 2009 Plan (Blackline) at 227-228.</w:t>
      </w:r>
    </w:p>
    <w:p w:rsidR="00775CD8" w:rsidRDefault="00775CD8" w:rsidP="005D56C7">
      <w:pPr>
        <w:rPr>
          <w:szCs w:val="26"/>
        </w:rPr>
      </w:pPr>
    </w:p>
    <w:p w:rsidR="008A556C" w:rsidRDefault="00E972B1" w:rsidP="00DB4440">
      <w:pPr>
        <w:rPr>
          <w:szCs w:val="26"/>
        </w:rPr>
      </w:pPr>
      <w:r>
        <w:rPr>
          <w:szCs w:val="26"/>
        </w:rPr>
        <w:t xml:space="preserve">Despite the above-referenced statement in the Executive Summary, </w:t>
      </w:r>
      <w:r w:rsidR="004D4D62">
        <w:rPr>
          <w:szCs w:val="26"/>
        </w:rPr>
        <w:t xml:space="preserve">PECO’s </w:t>
      </w:r>
      <w:r w:rsidR="007B27DC">
        <w:rPr>
          <w:szCs w:val="26"/>
        </w:rPr>
        <w:t xml:space="preserve">request to </w:t>
      </w:r>
      <w:r w:rsidR="0083625A">
        <w:rPr>
          <w:szCs w:val="26"/>
        </w:rPr>
        <w:t>change</w:t>
      </w:r>
      <w:r w:rsidR="007B27DC">
        <w:rPr>
          <w:szCs w:val="26"/>
        </w:rPr>
        <w:t xml:space="preserve"> its Plan without Commission review and approval has not been included </w:t>
      </w:r>
      <w:r w:rsidR="009C77D5">
        <w:rPr>
          <w:szCs w:val="26"/>
        </w:rPr>
        <w:t xml:space="preserve">in </w:t>
      </w:r>
      <w:r w:rsidR="007B27DC">
        <w:rPr>
          <w:szCs w:val="26"/>
        </w:rPr>
        <w:t xml:space="preserve">its </w:t>
      </w:r>
      <w:r w:rsidR="00A73908">
        <w:rPr>
          <w:szCs w:val="26"/>
        </w:rPr>
        <w:t xml:space="preserve">September 2010 Plan </w:t>
      </w:r>
      <w:r w:rsidR="009C77D5">
        <w:rPr>
          <w:szCs w:val="26"/>
        </w:rPr>
        <w:t>as an addition or modification to its December 2009 Plan.  Moreover, PECO has not petitioned the Commission to modify a</w:t>
      </w:r>
      <w:r w:rsidR="000A1B6D">
        <w:rPr>
          <w:szCs w:val="26"/>
        </w:rPr>
        <w:t>n</w:t>
      </w:r>
      <w:r w:rsidR="009C77D5">
        <w:rPr>
          <w:szCs w:val="26"/>
        </w:rPr>
        <w:t xml:space="preserve"> Opinion and Order</w:t>
      </w:r>
      <w:r w:rsidR="0083625A">
        <w:rPr>
          <w:szCs w:val="26"/>
        </w:rPr>
        <w:t xml:space="preserve">.  Consequently, we find that </w:t>
      </w:r>
      <w:r w:rsidR="000A1B6D">
        <w:rPr>
          <w:szCs w:val="26"/>
        </w:rPr>
        <w:t>PECO has not properly requested a modification in the procedure for implementing changes to its Plan</w:t>
      </w:r>
      <w:r w:rsidR="004C1378">
        <w:rPr>
          <w:szCs w:val="26"/>
        </w:rPr>
        <w:t>,</w:t>
      </w:r>
      <w:r w:rsidR="000A1B6D">
        <w:rPr>
          <w:szCs w:val="26"/>
        </w:rPr>
        <w:t xml:space="preserve"> and</w:t>
      </w:r>
      <w:r w:rsidR="004C1378">
        <w:rPr>
          <w:szCs w:val="26"/>
        </w:rPr>
        <w:t xml:space="preserve"> </w:t>
      </w:r>
      <w:r w:rsidR="000A1B6D">
        <w:rPr>
          <w:szCs w:val="26"/>
        </w:rPr>
        <w:t xml:space="preserve">no action by the Commission </w:t>
      </w:r>
      <w:r w:rsidR="004941A2">
        <w:rPr>
          <w:szCs w:val="26"/>
        </w:rPr>
        <w:t xml:space="preserve">on the proposal </w:t>
      </w:r>
      <w:r w:rsidR="000A1B6D">
        <w:rPr>
          <w:szCs w:val="26"/>
        </w:rPr>
        <w:t>is warranted at this time.</w:t>
      </w:r>
      <w:r w:rsidR="004D4D62">
        <w:rPr>
          <w:szCs w:val="26"/>
        </w:rPr>
        <w:t xml:space="preserve">  </w:t>
      </w:r>
      <w:r w:rsidR="00DA1FB1">
        <w:rPr>
          <w:szCs w:val="26"/>
        </w:rPr>
        <w:t>Rather, i</w:t>
      </w:r>
      <w:r w:rsidR="004D4D62">
        <w:rPr>
          <w:szCs w:val="26"/>
        </w:rPr>
        <w:t xml:space="preserve">t is sufficient to quote </w:t>
      </w:r>
      <w:r w:rsidR="00153EB9">
        <w:rPr>
          <w:szCs w:val="26"/>
        </w:rPr>
        <w:t>the</w:t>
      </w:r>
      <w:r w:rsidR="004D4D62">
        <w:rPr>
          <w:szCs w:val="26"/>
        </w:rPr>
        <w:t xml:space="preserve"> following statement from our</w:t>
      </w:r>
      <w:r w:rsidR="00153EB9">
        <w:rPr>
          <w:szCs w:val="26"/>
        </w:rPr>
        <w:t xml:space="preserve"> </w:t>
      </w:r>
      <w:r w:rsidR="00153EB9" w:rsidRPr="00427619">
        <w:rPr>
          <w:i/>
          <w:szCs w:val="26"/>
        </w:rPr>
        <w:t>October 2009 Order</w:t>
      </w:r>
      <w:r w:rsidR="00DB4440">
        <w:rPr>
          <w:szCs w:val="26"/>
        </w:rPr>
        <w:t>:</w:t>
      </w:r>
    </w:p>
    <w:p w:rsidR="00DB4440" w:rsidRDefault="00DB4440" w:rsidP="00DB4440">
      <w:pPr>
        <w:rPr>
          <w:szCs w:val="26"/>
        </w:rPr>
      </w:pPr>
      <w:r>
        <w:rPr>
          <w:szCs w:val="26"/>
        </w:rPr>
        <w:t xml:space="preserve"> </w:t>
      </w:r>
    </w:p>
    <w:p w:rsidR="00DC1057" w:rsidRPr="00E84449" w:rsidRDefault="00DC1057" w:rsidP="000902D4">
      <w:pPr>
        <w:tabs>
          <w:tab w:val="left" w:pos="-1440"/>
          <w:tab w:val="left" w:pos="-720"/>
          <w:tab w:val="left" w:pos="0"/>
          <w:tab w:val="left" w:pos="432"/>
          <w:tab w:val="left" w:pos="576"/>
          <w:tab w:val="left" w:pos="1440"/>
          <w:tab w:val="left" w:pos="2086"/>
          <w:tab w:val="left" w:pos="2880"/>
        </w:tabs>
        <w:suppressAutoHyphens/>
        <w:spacing w:line="240" w:lineRule="auto"/>
        <w:ind w:left="1440" w:right="1440" w:firstLine="720"/>
        <w:rPr>
          <w:szCs w:val="26"/>
        </w:rPr>
      </w:pPr>
      <w:r w:rsidRPr="00E84449">
        <w:rPr>
          <w:szCs w:val="26"/>
        </w:rPr>
        <w:t>Section 2806.1</w:t>
      </w:r>
      <w:r>
        <w:rPr>
          <w:szCs w:val="26"/>
        </w:rPr>
        <w:t>(</w:t>
      </w:r>
      <w:r w:rsidRPr="00E84449">
        <w:rPr>
          <w:szCs w:val="26"/>
        </w:rPr>
        <w:t>b</w:t>
      </w:r>
      <w:proofErr w:type="gramStart"/>
      <w:r w:rsidRPr="00E84449">
        <w:rPr>
          <w:szCs w:val="26"/>
        </w:rPr>
        <w:t>)(</w:t>
      </w:r>
      <w:proofErr w:type="gramEnd"/>
      <w:r w:rsidRPr="00E84449">
        <w:rPr>
          <w:szCs w:val="26"/>
        </w:rPr>
        <w:t xml:space="preserve">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manner.”  66 Pa. C.S. § 2806(b)(2).  Section 2806.1(b)(3) sets forth the action an EDC is required to take in response to a Commission direction to modify or terminate part of the approved plan.  Specifically, the EDC is required to submit a revised plan describing the actions to be taken, to offer </w:t>
      </w:r>
      <w:r w:rsidRPr="00E84449">
        <w:rPr>
          <w:szCs w:val="26"/>
        </w:rPr>
        <w:lastRenderedPageBreak/>
        <w:t>substitute measures, or to increase the availability of existing measures in the plan to achieve the reductions in consumption.  66 Pa. C.S. § 2806.1(b)(3).</w:t>
      </w:r>
    </w:p>
    <w:p w:rsidR="00DC1057" w:rsidRPr="00E84449" w:rsidRDefault="00DC1057" w:rsidP="000902D4">
      <w:pPr>
        <w:tabs>
          <w:tab w:val="left" w:pos="-1440"/>
          <w:tab w:val="left" w:pos="-720"/>
          <w:tab w:val="left" w:pos="0"/>
          <w:tab w:val="left" w:pos="432"/>
          <w:tab w:val="left" w:pos="576"/>
          <w:tab w:val="left" w:pos="1440"/>
          <w:tab w:val="left" w:pos="2086"/>
          <w:tab w:val="left" w:pos="2880"/>
        </w:tabs>
        <w:suppressAutoHyphens/>
        <w:spacing w:line="240" w:lineRule="auto"/>
        <w:ind w:left="1440" w:right="1440" w:firstLine="720"/>
        <w:rPr>
          <w:szCs w:val="26"/>
        </w:rPr>
      </w:pPr>
    </w:p>
    <w:p w:rsidR="00DC1057" w:rsidRPr="00E84449" w:rsidRDefault="00DC1057" w:rsidP="004941A2">
      <w:pPr>
        <w:keepLines/>
        <w:tabs>
          <w:tab w:val="left" w:pos="-1440"/>
          <w:tab w:val="left" w:pos="-720"/>
          <w:tab w:val="left" w:pos="0"/>
          <w:tab w:val="left" w:pos="432"/>
          <w:tab w:val="left" w:pos="576"/>
          <w:tab w:val="left" w:pos="1440"/>
          <w:tab w:val="left" w:pos="2086"/>
          <w:tab w:val="left" w:pos="2880"/>
        </w:tabs>
        <w:suppressAutoHyphens/>
        <w:spacing w:line="240" w:lineRule="auto"/>
        <w:ind w:left="1440" w:right="1440" w:firstLine="720"/>
        <w:rPr>
          <w:szCs w:val="26"/>
        </w:rPr>
      </w:pPr>
      <w:r w:rsidRPr="00E84449">
        <w:rPr>
          <w:szCs w:val="26"/>
        </w:rPr>
        <w:t>Because the EDC’s Act 129 Plan will be approved by Commission order, procedures for rescission and amendment of Commission orders must be followed to amend that order and to assure due process for all affected parties.  See 66 Pa. C.S.</w:t>
      </w:r>
      <w:r>
        <w:rPr>
          <w:szCs w:val="26"/>
        </w:rPr>
        <w:t xml:space="preserve">  </w:t>
      </w:r>
      <w:r w:rsidRPr="00E84449">
        <w:rPr>
          <w:szCs w:val="26"/>
        </w:rPr>
        <w:t>§</w:t>
      </w:r>
      <w:r>
        <w:rPr>
          <w:szCs w:val="26"/>
        </w:rPr>
        <w:t> </w:t>
      </w:r>
      <w:r w:rsidRPr="00E84449">
        <w:rPr>
          <w:szCs w:val="26"/>
        </w:rPr>
        <w:t xml:space="preserve">703(g) (relating to fixing of hearing: rescission and amendment of orders).  Accordingly, if the EDC believes that it is necessary to modify its Act 129 Plan, the EDC may file a petition requesting that the Commission rescind and amend its prior order approving the plan.  See 52 Pa. Code §§ 5.41 (relating to petitions generally) and 5.572 (relating to petitions for relief).  </w:t>
      </w:r>
    </w:p>
    <w:p w:rsidR="00DC1057" w:rsidRPr="00E84449" w:rsidRDefault="00DC1057" w:rsidP="000902D4">
      <w:pPr>
        <w:tabs>
          <w:tab w:val="left" w:pos="-1440"/>
          <w:tab w:val="left" w:pos="-720"/>
          <w:tab w:val="left" w:pos="0"/>
          <w:tab w:val="left" w:pos="432"/>
          <w:tab w:val="left" w:pos="576"/>
          <w:tab w:val="left" w:pos="1440"/>
          <w:tab w:val="left" w:pos="2086"/>
          <w:tab w:val="left" w:pos="2880"/>
        </w:tabs>
        <w:suppressAutoHyphens/>
        <w:spacing w:line="240" w:lineRule="auto"/>
        <w:ind w:left="1440" w:right="1440" w:firstLine="720"/>
        <w:rPr>
          <w:szCs w:val="26"/>
        </w:rPr>
      </w:pPr>
    </w:p>
    <w:p w:rsidR="00DC1057" w:rsidRDefault="00DC1057" w:rsidP="000902D4">
      <w:pPr>
        <w:tabs>
          <w:tab w:val="left" w:pos="-1440"/>
          <w:tab w:val="left" w:pos="-720"/>
          <w:tab w:val="left" w:pos="0"/>
          <w:tab w:val="left" w:pos="432"/>
          <w:tab w:val="left" w:pos="576"/>
          <w:tab w:val="left" w:pos="1440"/>
          <w:tab w:val="left" w:pos="2086"/>
          <w:tab w:val="left" w:pos="2880"/>
        </w:tabs>
        <w:suppressAutoHyphens/>
        <w:spacing w:line="240" w:lineRule="auto"/>
        <w:ind w:left="1440" w:right="1440" w:firstLine="720"/>
        <w:rPr>
          <w:szCs w:val="26"/>
        </w:rPr>
      </w:pPr>
      <w:r w:rsidRPr="00E84449">
        <w:rPr>
          <w:szCs w:val="26"/>
        </w:rPr>
        <w:t>The EDC’s petition should explain the specific reasons supporting its requested modifications to its approved plan</w:t>
      </w:r>
      <w:r>
        <w:rPr>
          <w:szCs w:val="26"/>
        </w:rPr>
        <w:t>;</w:t>
      </w:r>
      <w:r w:rsidRPr="00E84449">
        <w:rPr>
          <w:szCs w:val="26"/>
        </w:rPr>
        <w:t xml:space="preserve"> i.e.,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served on all parties participating in the EDC’s Act 129 Plan proceeding.  If the EDC believes that the need for modification of its plan is immediate, the EDC can request expedited consideration of its petition.</w:t>
      </w:r>
      <w:r>
        <w:rPr>
          <w:szCs w:val="26"/>
        </w:rPr>
        <w:t xml:space="preserve">  Accordingly, PECO’s proposed procedures for “mid-course’ corrections set-forth on page 216 of Volume II of its Plan are rejected and shall be redrafted to reflect that all Plan modifications require Commission review and approval.  </w:t>
      </w:r>
    </w:p>
    <w:p w:rsidR="00AB20B3" w:rsidRDefault="00AB20B3">
      <w:pPr>
        <w:rPr>
          <w:szCs w:val="26"/>
        </w:rPr>
      </w:pPr>
    </w:p>
    <w:p w:rsidR="00A51FCF" w:rsidRDefault="000902D4" w:rsidP="00B45D63">
      <w:pPr>
        <w:ind w:firstLine="0"/>
      </w:pPr>
      <w:proofErr w:type="gramStart"/>
      <w:r w:rsidRPr="000902D4">
        <w:rPr>
          <w:i/>
          <w:szCs w:val="26"/>
        </w:rPr>
        <w:t>October 2009 Order</w:t>
      </w:r>
      <w:r>
        <w:rPr>
          <w:szCs w:val="26"/>
        </w:rPr>
        <w:t xml:space="preserve"> at 42-43.</w:t>
      </w:r>
      <w:proofErr w:type="gramEnd"/>
      <w:r w:rsidR="00B45D63">
        <w:rPr>
          <w:szCs w:val="26"/>
        </w:rPr>
        <w:t xml:space="preserve">  </w:t>
      </w:r>
      <w:r>
        <w:t xml:space="preserve">As </w:t>
      </w:r>
      <w:r w:rsidR="00B45D63">
        <w:t xml:space="preserve">further </w:t>
      </w:r>
      <w:r>
        <w:t xml:space="preserve">indicated in our </w:t>
      </w:r>
      <w:r w:rsidRPr="00B45D63">
        <w:rPr>
          <w:i/>
        </w:rPr>
        <w:t>October 2009 Order</w:t>
      </w:r>
      <w:r>
        <w:t xml:space="preserve">, if PECO, or another </w:t>
      </w:r>
      <w:r w:rsidR="00DD17F0">
        <w:t>P</w:t>
      </w:r>
      <w:r>
        <w:t xml:space="preserve">arty, believes </w:t>
      </w:r>
      <w:r w:rsidR="00A51FCF">
        <w:t xml:space="preserve">that </w:t>
      </w:r>
      <w:r w:rsidR="004941A2">
        <w:t>time is of the essence with regard to a proposed Plan</w:t>
      </w:r>
      <w:r w:rsidR="00A51FCF">
        <w:t xml:space="preserve"> modification, </w:t>
      </w:r>
      <w:r w:rsidR="00B45D63">
        <w:t xml:space="preserve">that Party </w:t>
      </w:r>
      <w:r w:rsidR="00A51FCF">
        <w:t xml:space="preserve">can request expedited consideration </w:t>
      </w:r>
      <w:r w:rsidR="006A3F7F">
        <w:t xml:space="preserve">of a </w:t>
      </w:r>
      <w:r w:rsidR="00A51FCF">
        <w:t xml:space="preserve">petition to modify </w:t>
      </w:r>
      <w:r w:rsidR="00B45D63">
        <w:t xml:space="preserve">the </w:t>
      </w:r>
      <w:r w:rsidR="00542437">
        <w:t>Commission</w:t>
      </w:r>
      <w:r w:rsidR="00B45D63">
        <w:t>’s</w:t>
      </w:r>
      <w:r w:rsidR="00542437">
        <w:t xml:space="preserve"> Opinion and Order approving </w:t>
      </w:r>
      <w:r w:rsidR="00A51FCF">
        <w:t xml:space="preserve">PECO’s </w:t>
      </w:r>
      <w:r w:rsidR="00B45D63">
        <w:t xml:space="preserve">EE&amp;C </w:t>
      </w:r>
      <w:r w:rsidR="00A51FCF">
        <w:t xml:space="preserve">Plan. </w:t>
      </w:r>
    </w:p>
    <w:p w:rsidR="00E95BAC" w:rsidRDefault="00E95BAC" w:rsidP="006A3F7F"/>
    <w:p w:rsidR="00E95BAC" w:rsidRDefault="00555DBF" w:rsidP="00C0712C">
      <w:pPr>
        <w:keepNext/>
        <w:widowControl/>
        <w:ind w:firstLine="0"/>
        <w:rPr>
          <w:b/>
        </w:rPr>
      </w:pPr>
      <w:r>
        <w:rPr>
          <w:b/>
        </w:rPr>
        <w:lastRenderedPageBreak/>
        <w:t>V.</w:t>
      </w:r>
      <w:r>
        <w:rPr>
          <w:b/>
        </w:rPr>
        <w:tab/>
      </w:r>
      <w:r w:rsidR="00E95BAC" w:rsidRPr="00E95BAC">
        <w:rPr>
          <w:b/>
        </w:rPr>
        <w:t>Conclusion</w:t>
      </w:r>
    </w:p>
    <w:p w:rsidR="003C062E" w:rsidRDefault="003C062E" w:rsidP="00C0712C">
      <w:pPr>
        <w:keepNext/>
        <w:widowControl/>
        <w:spacing w:line="240" w:lineRule="auto"/>
        <w:ind w:firstLine="0"/>
        <w:rPr>
          <w:b/>
        </w:rPr>
      </w:pPr>
    </w:p>
    <w:p w:rsidR="003E2BBB" w:rsidRPr="003E2BBB" w:rsidRDefault="003C062E" w:rsidP="00C0712C">
      <w:pPr>
        <w:keepNext/>
        <w:widowControl/>
        <w:rPr>
          <w:b/>
        </w:rPr>
      </w:pPr>
      <w:r w:rsidRPr="003E2BBB">
        <w:t>For the reasons set forth</w:t>
      </w:r>
      <w:r w:rsidR="00BA6688">
        <w:t>,</w:t>
      </w:r>
      <w:r w:rsidRPr="003E2BBB">
        <w:t xml:space="preserve"> </w:t>
      </w:r>
      <w:r w:rsidR="003E2BBB" w:rsidRPr="003E2BBB">
        <w:rPr>
          <w:i/>
        </w:rPr>
        <w:t>supra,</w:t>
      </w:r>
      <w:r w:rsidR="003E2BBB">
        <w:t xml:space="preserve"> </w:t>
      </w:r>
      <w:r w:rsidRPr="003E2BBB">
        <w:t>we approve the revisions to PECO’s EE&amp;C Plan</w:t>
      </w:r>
      <w:r w:rsidR="00062ACD">
        <w:t>,</w:t>
      </w:r>
      <w:r w:rsidRPr="003E2BBB">
        <w:t xml:space="preserve"> </w:t>
      </w:r>
      <w:r w:rsidR="00BA6688">
        <w:t>contained</w:t>
      </w:r>
      <w:r w:rsidRPr="003E2BBB">
        <w:t xml:space="preserve"> in the September 2010 Plan</w:t>
      </w:r>
      <w:r w:rsidR="00720E77">
        <w:t>;</w:t>
      </w:r>
      <w:r w:rsidRPr="003E2BBB">
        <w:t xml:space="preserve"> </w:t>
      </w:r>
      <w:r w:rsidR="003E2BBB" w:rsidRPr="003E2BBB">
        <w:rPr>
          <w:b/>
        </w:rPr>
        <w:t>TH</w:t>
      </w:r>
      <w:r w:rsidR="00720E77">
        <w:rPr>
          <w:b/>
        </w:rPr>
        <w:t>E</w:t>
      </w:r>
      <w:r w:rsidR="00D43D1D">
        <w:rPr>
          <w:b/>
        </w:rPr>
        <w:t>REFORE,</w:t>
      </w:r>
    </w:p>
    <w:p w:rsidR="003E2BBB" w:rsidRPr="003E2BBB" w:rsidRDefault="003E2BBB" w:rsidP="003E2BBB">
      <w:pPr>
        <w:rPr>
          <w:b/>
        </w:rPr>
      </w:pPr>
    </w:p>
    <w:p w:rsidR="003C062E" w:rsidRDefault="003E2BBB" w:rsidP="003E2BBB">
      <w:pPr>
        <w:rPr>
          <w:b/>
        </w:rPr>
      </w:pPr>
      <w:r w:rsidRPr="003E2BBB">
        <w:rPr>
          <w:b/>
        </w:rPr>
        <w:t>IT IS ORDERED:</w:t>
      </w:r>
    </w:p>
    <w:p w:rsidR="003E2BBB" w:rsidRDefault="003E2BBB" w:rsidP="003E2BBB">
      <w:pPr>
        <w:rPr>
          <w:b/>
        </w:rPr>
      </w:pPr>
    </w:p>
    <w:p w:rsidR="003E2BBB" w:rsidRPr="00542437" w:rsidRDefault="00F90139" w:rsidP="00542437">
      <w:pPr>
        <w:pStyle w:val="ListParagraph"/>
        <w:numPr>
          <w:ilvl w:val="0"/>
          <w:numId w:val="5"/>
        </w:numPr>
        <w:ind w:left="0" w:firstLine="1440"/>
      </w:pPr>
      <w:r w:rsidRPr="00542437">
        <w:t xml:space="preserve">That </w:t>
      </w:r>
      <w:r w:rsidR="003E2BBB" w:rsidRPr="00542437">
        <w:t xml:space="preserve">PECO Energy Company’s </w:t>
      </w:r>
      <w:r w:rsidRPr="00542437">
        <w:t>proposed revisions to its Energy Effic</w:t>
      </w:r>
      <w:r w:rsidR="00062ACD">
        <w:t xml:space="preserve">iency and Conservation Plan, </w:t>
      </w:r>
      <w:r w:rsidRPr="00542437">
        <w:t xml:space="preserve">filed on September 15, 2010, </w:t>
      </w:r>
      <w:r w:rsidR="00DD3346" w:rsidRPr="00542437">
        <w:t>are</w:t>
      </w:r>
      <w:r w:rsidRPr="00542437">
        <w:t xml:space="preserve"> approved, consistent with this Opinion and Order. </w:t>
      </w:r>
    </w:p>
    <w:p w:rsidR="00F90139" w:rsidRPr="00542437" w:rsidRDefault="00F90139" w:rsidP="00542437"/>
    <w:p w:rsidR="00DD3346" w:rsidRDefault="00F90139" w:rsidP="00F20589">
      <w:pPr>
        <w:pStyle w:val="ListParagraph"/>
        <w:numPr>
          <w:ilvl w:val="0"/>
          <w:numId w:val="5"/>
        </w:numPr>
        <w:ind w:left="0" w:firstLine="1440"/>
      </w:pPr>
      <w:r w:rsidRPr="00542437">
        <w:t xml:space="preserve">That PECO Energy Company is permitted to implement its Energy </w:t>
      </w:r>
      <w:r w:rsidR="00DD3346" w:rsidRPr="00542437">
        <w:t>Efficiency</w:t>
      </w:r>
      <w:r w:rsidRPr="00542437">
        <w:t xml:space="preserve"> and Conservation P</w:t>
      </w:r>
      <w:r w:rsidR="00DD3346" w:rsidRPr="00542437">
        <w:t>lan, as filed on September 15, 20</w:t>
      </w:r>
      <w:r w:rsidR="00BA6688">
        <w:t>1</w:t>
      </w:r>
      <w:r w:rsidR="00DD3346" w:rsidRPr="00542437">
        <w:t xml:space="preserve">0, consistent with this Opinion and Order. </w:t>
      </w:r>
      <w:r w:rsidR="00D34D0F" w:rsidRPr="00542437">
        <w:t xml:space="preserve">  </w:t>
      </w:r>
    </w:p>
    <w:p w:rsidR="00194823" w:rsidRDefault="00194823" w:rsidP="00194823"/>
    <w:p w:rsidR="00194823" w:rsidRPr="00A1326A" w:rsidRDefault="00A1326A" w:rsidP="00194823">
      <w:pPr>
        <w:autoSpaceDE w:val="0"/>
        <w:autoSpaceDN w:val="0"/>
        <w:adjustRightInd w:val="0"/>
        <w:ind w:left="5040" w:firstLine="0"/>
        <w:rPr>
          <w:b/>
          <w:bCs/>
          <w:szCs w:val="26"/>
        </w:rPr>
      </w:pPr>
      <w:ins w:id="5" w:author="Administrator" w:date="2011-01-28T13:19:00Z">
        <w:r>
          <w:rPr>
            <w:b/>
            <w:bCs/>
            <w:noProof/>
            <w:szCs w:val="26"/>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128905</wp:posOffset>
              </wp:positionV>
              <wp:extent cx="2200275" cy="838200"/>
              <wp:effectExtent l="19050" t="0" r="9525" b="0"/>
              <wp:wrapNone/>
              <wp:docPr id="21" name="Picture 2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ins>
      <w:r w:rsidR="00194823" w:rsidRPr="001C4764">
        <w:rPr>
          <w:b/>
          <w:bCs/>
          <w:szCs w:val="26"/>
        </w:rPr>
        <w:t>BY THE COMMISSION,</w:t>
      </w:r>
      <w:ins w:id="6" w:author="Administrator" w:date="2011-01-28T13:19:00Z">
        <w:r w:rsidRPr="00A1326A">
          <w:rPr>
            <w:noProof/>
          </w:rPr>
          <w:t xml:space="preserve"> </w:t>
        </w:r>
      </w:ins>
    </w:p>
    <w:p w:rsidR="00194823" w:rsidRPr="00A1326A" w:rsidRDefault="00194823" w:rsidP="00194823">
      <w:pPr>
        <w:autoSpaceDE w:val="0"/>
        <w:autoSpaceDN w:val="0"/>
        <w:adjustRightInd w:val="0"/>
        <w:ind w:left="5040" w:firstLine="0"/>
        <w:rPr>
          <w:b/>
          <w:bCs/>
          <w:szCs w:val="26"/>
        </w:rPr>
      </w:pPr>
    </w:p>
    <w:p w:rsidR="00194823" w:rsidRPr="001C4764" w:rsidRDefault="00194823" w:rsidP="00194823">
      <w:pPr>
        <w:autoSpaceDE w:val="0"/>
        <w:autoSpaceDN w:val="0"/>
        <w:adjustRightInd w:val="0"/>
        <w:ind w:left="5040" w:firstLine="0"/>
        <w:rPr>
          <w:b/>
          <w:bCs/>
          <w:szCs w:val="26"/>
        </w:rPr>
      </w:pPr>
    </w:p>
    <w:p w:rsidR="00194823" w:rsidRPr="001C4764" w:rsidRDefault="00194823" w:rsidP="00194823">
      <w:pPr>
        <w:autoSpaceDE w:val="0"/>
        <w:autoSpaceDN w:val="0"/>
        <w:adjustRightInd w:val="0"/>
        <w:ind w:left="5040" w:firstLine="0"/>
        <w:rPr>
          <w:b/>
          <w:bCs/>
          <w:szCs w:val="26"/>
        </w:rPr>
      </w:pPr>
    </w:p>
    <w:p w:rsidR="00194823" w:rsidRPr="001C4764" w:rsidRDefault="00194823" w:rsidP="00194823">
      <w:pPr>
        <w:autoSpaceDE w:val="0"/>
        <w:autoSpaceDN w:val="0"/>
        <w:adjustRightInd w:val="0"/>
        <w:spacing w:line="240" w:lineRule="auto"/>
        <w:ind w:left="5040" w:firstLine="0"/>
        <w:rPr>
          <w:szCs w:val="26"/>
        </w:rPr>
      </w:pPr>
      <w:r w:rsidRPr="001C4764">
        <w:rPr>
          <w:szCs w:val="26"/>
        </w:rPr>
        <w:t>Rosemary Chiavetta</w:t>
      </w:r>
    </w:p>
    <w:p w:rsidR="00194823" w:rsidRPr="001C4764" w:rsidRDefault="00194823" w:rsidP="00194823">
      <w:pPr>
        <w:autoSpaceDE w:val="0"/>
        <w:autoSpaceDN w:val="0"/>
        <w:adjustRightInd w:val="0"/>
        <w:ind w:left="5040" w:firstLine="0"/>
        <w:rPr>
          <w:szCs w:val="26"/>
        </w:rPr>
      </w:pPr>
      <w:r w:rsidRPr="001C4764">
        <w:rPr>
          <w:szCs w:val="26"/>
        </w:rPr>
        <w:t>Secretary</w:t>
      </w:r>
    </w:p>
    <w:p w:rsidR="00194823" w:rsidRPr="001C4764" w:rsidRDefault="00194823" w:rsidP="00194823">
      <w:pPr>
        <w:autoSpaceDE w:val="0"/>
        <w:autoSpaceDN w:val="0"/>
        <w:adjustRightInd w:val="0"/>
        <w:ind w:firstLine="0"/>
        <w:rPr>
          <w:szCs w:val="26"/>
        </w:rPr>
      </w:pPr>
    </w:p>
    <w:p w:rsidR="00194823" w:rsidRPr="001C4764" w:rsidRDefault="00194823" w:rsidP="00194823">
      <w:pPr>
        <w:autoSpaceDE w:val="0"/>
        <w:autoSpaceDN w:val="0"/>
        <w:adjustRightInd w:val="0"/>
        <w:ind w:firstLine="0"/>
        <w:rPr>
          <w:szCs w:val="26"/>
        </w:rPr>
      </w:pPr>
      <w:r w:rsidRPr="001C4764">
        <w:rPr>
          <w:szCs w:val="26"/>
        </w:rPr>
        <w:t>(SEAL)</w:t>
      </w:r>
    </w:p>
    <w:p w:rsidR="00194823" w:rsidRPr="001C4764" w:rsidRDefault="00194823" w:rsidP="00194823">
      <w:pPr>
        <w:autoSpaceDE w:val="0"/>
        <w:autoSpaceDN w:val="0"/>
        <w:adjustRightInd w:val="0"/>
        <w:ind w:firstLine="0"/>
        <w:rPr>
          <w:szCs w:val="26"/>
        </w:rPr>
      </w:pPr>
      <w:r w:rsidRPr="001C4764">
        <w:rPr>
          <w:szCs w:val="26"/>
        </w:rPr>
        <w:t xml:space="preserve">ORDER ADOPTED: January </w:t>
      </w:r>
      <w:r>
        <w:rPr>
          <w:szCs w:val="26"/>
        </w:rPr>
        <w:t>27</w:t>
      </w:r>
      <w:r w:rsidRPr="001C4764">
        <w:rPr>
          <w:szCs w:val="26"/>
        </w:rPr>
        <w:t>, 2011</w:t>
      </w:r>
    </w:p>
    <w:p w:rsidR="00194823" w:rsidRPr="001C4764" w:rsidRDefault="00194823" w:rsidP="00194823">
      <w:pPr>
        <w:autoSpaceDE w:val="0"/>
        <w:autoSpaceDN w:val="0"/>
        <w:adjustRightInd w:val="0"/>
        <w:ind w:firstLine="0"/>
        <w:rPr>
          <w:szCs w:val="26"/>
        </w:rPr>
      </w:pPr>
      <w:r w:rsidRPr="001C4764">
        <w:rPr>
          <w:szCs w:val="26"/>
        </w:rPr>
        <w:t xml:space="preserve">ORDER ENTERED: </w:t>
      </w:r>
      <w:ins w:id="7" w:author="Administrator" w:date="2011-01-28T13:19:00Z">
        <w:r w:rsidR="00A1326A">
          <w:rPr>
            <w:szCs w:val="26"/>
          </w:rPr>
          <w:t>January 28, 2011</w:t>
        </w:r>
      </w:ins>
    </w:p>
    <w:sectPr w:rsidR="00194823" w:rsidRPr="001C4764" w:rsidSect="0049357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28" w:rsidRDefault="004B3228" w:rsidP="00CC5552">
      <w:r>
        <w:separator/>
      </w:r>
    </w:p>
  </w:endnote>
  <w:endnote w:type="continuationSeparator" w:id="0">
    <w:p w:rsidR="004B3228" w:rsidRDefault="004B3228" w:rsidP="00C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2628"/>
      <w:docPartObj>
        <w:docPartGallery w:val="Page Numbers (Bottom of Page)"/>
        <w:docPartUnique/>
      </w:docPartObj>
    </w:sdtPr>
    <w:sdtContent>
      <w:p w:rsidR="00D83C7D" w:rsidRDefault="00AB20B3" w:rsidP="006B5C72">
        <w:pPr>
          <w:pStyle w:val="Footer"/>
          <w:spacing w:before="120"/>
          <w:ind w:firstLine="0"/>
          <w:jc w:val="center"/>
        </w:pPr>
        <w:fldSimple w:instr=" PAGE   \* MERGEFORMAT ">
          <w:r w:rsidR="00A1326A">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28" w:rsidRDefault="004B3228" w:rsidP="00CC5552">
      <w:r>
        <w:separator/>
      </w:r>
    </w:p>
  </w:footnote>
  <w:footnote w:type="continuationSeparator" w:id="0">
    <w:p w:rsidR="004B3228" w:rsidRDefault="004B3228" w:rsidP="00CC5552">
      <w:r>
        <w:continuationSeparator/>
      </w:r>
    </w:p>
  </w:footnote>
  <w:footnote w:id="1">
    <w:p w:rsidR="00D83C7D" w:rsidRDefault="00D83C7D" w:rsidP="00206C73">
      <w:pPr>
        <w:pStyle w:val="FootnoteText"/>
        <w:spacing w:line="240" w:lineRule="auto"/>
        <w:ind w:firstLine="720"/>
      </w:pPr>
      <w:r>
        <w:rPr>
          <w:rStyle w:val="FootnoteReference"/>
        </w:rPr>
        <w:footnoteRef/>
      </w:r>
      <w:r>
        <w:t xml:space="preserve"> </w:t>
      </w:r>
      <w:r>
        <w:tab/>
        <w:t xml:space="preserve">A description of : (1) Act 129; (2) the Commission’s various Act 129 proceedings; (3) PECO’s previous  EE&amp;C Plans; and (4) the Commission’s review and approval of PECO’s EE&amp;C Plan was set forth in our Opinions and Orders at this Docket entered on October 28, 2009 and February 17, 2010.  </w:t>
      </w:r>
    </w:p>
  </w:footnote>
  <w:footnote w:id="2">
    <w:p w:rsidR="006500A0" w:rsidRDefault="006500A0" w:rsidP="00C10B0E">
      <w:pPr>
        <w:pStyle w:val="FootnoteText"/>
        <w:spacing w:after="120" w:line="240" w:lineRule="auto"/>
        <w:ind w:firstLine="720"/>
        <w:rPr>
          <w:szCs w:val="26"/>
        </w:rPr>
      </w:pPr>
      <w:r w:rsidRPr="00A52044">
        <w:rPr>
          <w:rStyle w:val="FootnoteReference"/>
          <w:szCs w:val="26"/>
        </w:rPr>
        <w:footnoteRef/>
      </w:r>
      <w:r>
        <w:rPr>
          <w:szCs w:val="26"/>
        </w:rPr>
        <w:t xml:space="preserve"> </w:t>
      </w:r>
      <w:r>
        <w:rPr>
          <w:szCs w:val="26"/>
        </w:rPr>
        <w:tab/>
      </w:r>
      <w:r w:rsidRPr="00A52044">
        <w:rPr>
          <w:szCs w:val="26"/>
        </w:rPr>
        <w:t>On October 18, 2010, PCOC re</w:t>
      </w:r>
      <w:r>
        <w:rPr>
          <w:szCs w:val="26"/>
        </w:rPr>
        <w:t>-</w:t>
      </w:r>
      <w:r w:rsidRPr="00A52044">
        <w:rPr>
          <w:szCs w:val="26"/>
        </w:rPr>
        <w:t xml:space="preserve">filed its </w:t>
      </w:r>
      <w:r>
        <w:rPr>
          <w:szCs w:val="26"/>
        </w:rPr>
        <w:t xml:space="preserve">Petition </w:t>
      </w:r>
      <w:r w:rsidRPr="00A52044">
        <w:rPr>
          <w:szCs w:val="26"/>
        </w:rPr>
        <w:t xml:space="preserve">to correct an e-filing rejection </w:t>
      </w:r>
      <w:r>
        <w:rPr>
          <w:szCs w:val="26"/>
        </w:rPr>
        <w:t>of the document it previously filed on</w:t>
      </w:r>
      <w:r w:rsidRPr="00A52044">
        <w:rPr>
          <w:szCs w:val="26"/>
        </w:rPr>
        <w:t xml:space="preserve"> October 15, 2010. </w:t>
      </w:r>
    </w:p>
  </w:footnote>
  <w:footnote w:id="3">
    <w:p w:rsidR="006500A0" w:rsidRDefault="006500A0" w:rsidP="00E7367A">
      <w:pPr>
        <w:pStyle w:val="FootnoteText"/>
        <w:spacing w:line="240" w:lineRule="auto"/>
        <w:ind w:firstLine="720"/>
      </w:pPr>
      <w:r w:rsidRPr="00AA52E0">
        <w:rPr>
          <w:rStyle w:val="FootnoteReference"/>
          <w:szCs w:val="26"/>
        </w:rPr>
        <w:footnoteRef/>
      </w:r>
      <w:r w:rsidRPr="00AA52E0">
        <w:rPr>
          <w:szCs w:val="26"/>
        </w:rPr>
        <w:t xml:space="preserve"> </w:t>
      </w:r>
      <w:r w:rsidRPr="00AA52E0">
        <w:rPr>
          <w:szCs w:val="26"/>
        </w:rPr>
        <w:tab/>
        <w:t xml:space="preserve">On October 18, 2010, </w:t>
      </w:r>
      <w:r>
        <w:rPr>
          <w:szCs w:val="26"/>
        </w:rPr>
        <w:t>ACORN</w:t>
      </w:r>
      <w:r w:rsidRPr="00AA52E0">
        <w:rPr>
          <w:szCs w:val="26"/>
        </w:rPr>
        <w:t xml:space="preserve"> re-filed its </w:t>
      </w:r>
      <w:r>
        <w:rPr>
          <w:szCs w:val="26"/>
        </w:rPr>
        <w:t xml:space="preserve">Petition to Withdraw </w:t>
      </w:r>
      <w:r w:rsidRPr="00AA52E0">
        <w:rPr>
          <w:szCs w:val="26"/>
        </w:rPr>
        <w:t xml:space="preserve">to correct an e-filing rejection of the </w:t>
      </w:r>
      <w:r>
        <w:rPr>
          <w:szCs w:val="26"/>
        </w:rPr>
        <w:t xml:space="preserve">Petition </w:t>
      </w:r>
      <w:r w:rsidRPr="00AA52E0">
        <w:rPr>
          <w:szCs w:val="26"/>
        </w:rPr>
        <w:t xml:space="preserve">it previously filed on October 15, 2010. </w:t>
      </w:r>
    </w:p>
  </w:footnote>
  <w:footnote w:id="4">
    <w:p w:rsidR="00D83C7D" w:rsidRDefault="00D83C7D" w:rsidP="00023319">
      <w:pPr>
        <w:pStyle w:val="FootnoteText"/>
        <w:spacing w:after="120" w:line="240" w:lineRule="auto"/>
        <w:ind w:firstLine="720"/>
      </w:pPr>
      <w:r>
        <w:rPr>
          <w:rStyle w:val="FootnoteReference"/>
        </w:rPr>
        <w:footnoteRef/>
      </w:r>
      <w:r>
        <w:t xml:space="preserve"> </w:t>
      </w:r>
      <w:r>
        <w:tab/>
        <w:t xml:space="preserve">The Joint Stipulation represents that PAIEUG does oppose the Joint Stipulation.  Joint Stipulation at 1. </w:t>
      </w:r>
    </w:p>
  </w:footnote>
  <w:footnote w:id="5">
    <w:p w:rsidR="00D83C7D" w:rsidRDefault="00D83C7D" w:rsidP="00023319">
      <w:pPr>
        <w:pStyle w:val="FootnoteText"/>
        <w:spacing w:line="240" w:lineRule="auto"/>
        <w:ind w:firstLine="720"/>
      </w:pPr>
      <w:r>
        <w:rPr>
          <w:rStyle w:val="FootnoteReference"/>
        </w:rPr>
        <w:footnoteRef/>
      </w:r>
      <w:r>
        <w:tab/>
        <w:t xml:space="preserve"> While the programs have a primary objective of reducing either energy consumption or peak demand, the energy reduction programs will also produce demand reductions and the demand reduction programs will also produce energy savings.  September 2010 Plan at 5. </w:t>
      </w:r>
    </w:p>
  </w:footnote>
  <w:footnote w:id="6">
    <w:p w:rsidR="00D83C7D" w:rsidRDefault="00D83C7D" w:rsidP="00C530C3">
      <w:pPr>
        <w:pStyle w:val="FootnoteText"/>
        <w:spacing w:line="240" w:lineRule="auto"/>
        <w:ind w:firstLine="720"/>
      </w:pPr>
      <w:r>
        <w:rPr>
          <w:rStyle w:val="FootnoteReference"/>
        </w:rPr>
        <w:footnoteRef/>
      </w:r>
      <w:r>
        <w:t xml:space="preserve"> </w:t>
      </w:r>
      <w:r>
        <w:tab/>
        <w:t>This section of PECO’s July 2009 Plan was entitled “Flexibility in Program Spend.”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E3C"/>
    <w:multiLevelType w:val="hybridMultilevel"/>
    <w:tmpl w:val="493E30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38143C"/>
    <w:multiLevelType w:val="hybridMultilevel"/>
    <w:tmpl w:val="D9D8EE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278CF"/>
    <w:multiLevelType w:val="hybridMultilevel"/>
    <w:tmpl w:val="094616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9A17EC"/>
    <w:rsid w:val="00000D47"/>
    <w:rsid w:val="00001FC8"/>
    <w:rsid w:val="00006685"/>
    <w:rsid w:val="0001260C"/>
    <w:rsid w:val="00012C24"/>
    <w:rsid w:val="00016D57"/>
    <w:rsid w:val="00017852"/>
    <w:rsid w:val="00021E46"/>
    <w:rsid w:val="00022B74"/>
    <w:rsid w:val="00023319"/>
    <w:rsid w:val="0002524C"/>
    <w:rsid w:val="00025F3F"/>
    <w:rsid w:val="00026CD2"/>
    <w:rsid w:val="00033EB6"/>
    <w:rsid w:val="00040A8E"/>
    <w:rsid w:val="00040AEA"/>
    <w:rsid w:val="00047874"/>
    <w:rsid w:val="00047F4A"/>
    <w:rsid w:val="000523D1"/>
    <w:rsid w:val="00052B8F"/>
    <w:rsid w:val="00054612"/>
    <w:rsid w:val="00054EAC"/>
    <w:rsid w:val="0005572E"/>
    <w:rsid w:val="00056286"/>
    <w:rsid w:val="00056924"/>
    <w:rsid w:val="000612FD"/>
    <w:rsid w:val="00062ACD"/>
    <w:rsid w:val="000642AA"/>
    <w:rsid w:val="000649EC"/>
    <w:rsid w:val="00066EE5"/>
    <w:rsid w:val="00067260"/>
    <w:rsid w:val="00072808"/>
    <w:rsid w:val="00076F35"/>
    <w:rsid w:val="00080106"/>
    <w:rsid w:val="00083CD0"/>
    <w:rsid w:val="00084573"/>
    <w:rsid w:val="00084AF9"/>
    <w:rsid w:val="000902D4"/>
    <w:rsid w:val="000918D4"/>
    <w:rsid w:val="00093164"/>
    <w:rsid w:val="0009612D"/>
    <w:rsid w:val="00097504"/>
    <w:rsid w:val="000A1B6D"/>
    <w:rsid w:val="000A365D"/>
    <w:rsid w:val="000B014E"/>
    <w:rsid w:val="000B216D"/>
    <w:rsid w:val="000B2755"/>
    <w:rsid w:val="000B4A44"/>
    <w:rsid w:val="000B4EAE"/>
    <w:rsid w:val="000B5238"/>
    <w:rsid w:val="000B607A"/>
    <w:rsid w:val="000B64A6"/>
    <w:rsid w:val="000B6B15"/>
    <w:rsid w:val="000B734C"/>
    <w:rsid w:val="000C2136"/>
    <w:rsid w:val="000C2AE3"/>
    <w:rsid w:val="000C709A"/>
    <w:rsid w:val="000D0252"/>
    <w:rsid w:val="000D35DF"/>
    <w:rsid w:val="000D604F"/>
    <w:rsid w:val="000E5F07"/>
    <w:rsid w:val="000F179E"/>
    <w:rsid w:val="000F4307"/>
    <w:rsid w:val="000F572A"/>
    <w:rsid w:val="0010158F"/>
    <w:rsid w:val="00101F51"/>
    <w:rsid w:val="00102170"/>
    <w:rsid w:val="001026CA"/>
    <w:rsid w:val="001035E9"/>
    <w:rsid w:val="00104D9B"/>
    <w:rsid w:val="00117312"/>
    <w:rsid w:val="00117CB2"/>
    <w:rsid w:val="00120B39"/>
    <w:rsid w:val="001238E5"/>
    <w:rsid w:val="00123A2E"/>
    <w:rsid w:val="00124071"/>
    <w:rsid w:val="001267D4"/>
    <w:rsid w:val="001336CE"/>
    <w:rsid w:val="00135972"/>
    <w:rsid w:val="001360FC"/>
    <w:rsid w:val="00137444"/>
    <w:rsid w:val="001447A0"/>
    <w:rsid w:val="0014497F"/>
    <w:rsid w:val="00144B6A"/>
    <w:rsid w:val="00146DDD"/>
    <w:rsid w:val="00146E58"/>
    <w:rsid w:val="00147145"/>
    <w:rsid w:val="00150096"/>
    <w:rsid w:val="001508E4"/>
    <w:rsid w:val="0015380A"/>
    <w:rsid w:val="00153DFC"/>
    <w:rsid w:val="00153EB9"/>
    <w:rsid w:val="001608E1"/>
    <w:rsid w:val="00164DA4"/>
    <w:rsid w:val="00166298"/>
    <w:rsid w:val="001663C8"/>
    <w:rsid w:val="00174D3D"/>
    <w:rsid w:val="001750CA"/>
    <w:rsid w:val="0017680A"/>
    <w:rsid w:val="00176F96"/>
    <w:rsid w:val="00177612"/>
    <w:rsid w:val="0018044B"/>
    <w:rsid w:val="00182478"/>
    <w:rsid w:val="00183F82"/>
    <w:rsid w:val="00186A97"/>
    <w:rsid w:val="00194823"/>
    <w:rsid w:val="0019530E"/>
    <w:rsid w:val="001A3338"/>
    <w:rsid w:val="001B1DB4"/>
    <w:rsid w:val="001B422A"/>
    <w:rsid w:val="001B7A94"/>
    <w:rsid w:val="001C03F0"/>
    <w:rsid w:val="001C2A2E"/>
    <w:rsid w:val="001C4978"/>
    <w:rsid w:val="001C5E9F"/>
    <w:rsid w:val="001C71E6"/>
    <w:rsid w:val="001D0ED2"/>
    <w:rsid w:val="001D6827"/>
    <w:rsid w:val="001E0B61"/>
    <w:rsid w:val="001E1276"/>
    <w:rsid w:val="001E6BF3"/>
    <w:rsid w:val="001E6FCA"/>
    <w:rsid w:val="001F285E"/>
    <w:rsid w:val="001F69AF"/>
    <w:rsid w:val="00202524"/>
    <w:rsid w:val="00204AAC"/>
    <w:rsid w:val="00205E33"/>
    <w:rsid w:val="00206C73"/>
    <w:rsid w:val="002074B7"/>
    <w:rsid w:val="00207F99"/>
    <w:rsid w:val="00210736"/>
    <w:rsid w:val="00210F81"/>
    <w:rsid w:val="00211622"/>
    <w:rsid w:val="00212400"/>
    <w:rsid w:val="00216719"/>
    <w:rsid w:val="00224AB4"/>
    <w:rsid w:val="0022698E"/>
    <w:rsid w:val="00227912"/>
    <w:rsid w:val="002311EE"/>
    <w:rsid w:val="002370F5"/>
    <w:rsid w:val="00240ACA"/>
    <w:rsid w:val="00240D7B"/>
    <w:rsid w:val="00241299"/>
    <w:rsid w:val="00247B2E"/>
    <w:rsid w:val="00255462"/>
    <w:rsid w:val="00255664"/>
    <w:rsid w:val="00255EBC"/>
    <w:rsid w:val="00260957"/>
    <w:rsid w:val="002644A4"/>
    <w:rsid w:val="00264646"/>
    <w:rsid w:val="00264717"/>
    <w:rsid w:val="00267453"/>
    <w:rsid w:val="00267769"/>
    <w:rsid w:val="002717B5"/>
    <w:rsid w:val="0027232D"/>
    <w:rsid w:val="0027242B"/>
    <w:rsid w:val="00273081"/>
    <w:rsid w:val="00274D0F"/>
    <w:rsid w:val="00275CF8"/>
    <w:rsid w:val="002768F1"/>
    <w:rsid w:val="00277500"/>
    <w:rsid w:val="00280323"/>
    <w:rsid w:val="002809FA"/>
    <w:rsid w:val="00281A5F"/>
    <w:rsid w:val="002918E4"/>
    <w:rsid w:val="00291F68"/>
    <w:rsid w:val="002A060A"/>
    <w:rsid w:val="002A4450"/>
    <w:rsid w:val="002A7702"/>
    <w:rsid w:val="002B2296"/>
    <w:rsid w:val="002B4407"/>
    <w:rsid w:val="002B67B7"/>
    <w:rsid w:val="002C0429"/>
    <w:rsid w:val="002C19E4"/>
    <w:rsid w:val="002C4780"/>
    <w:rsid w:val="002C6CC4"/>
    <w:rsid w:val="002D13C4"/>
    <w:rsid w:val="002D275E"/>
    <w:rsid w:val="002D6357"/>
    <w:rsid w:val="002D7584"/>
    <w:rsid w:val="002D7E45"/>
    <w:rsid w:val="002E1B52"/>
    <w:rsid w:val="002E3026"/>
    <w:rsid w:val="002E3BE6"/>
    <w:rsid w:val="002E3F06"/>
    <w:rsid w:val="002E43E5"/>
    <w:rsid w:val="002E6FFA"/>
    <w:rsid w:val="002E7F8F"/>
    <w:rsid w:val="002F3F04"/>
    <w:rsid w:val="002F41BA"/>
    <w:rsid w:val="002F6844"/>
    <w:rsid w:val="00300F58"/>
    <w:rsid w:val="003018AA"/>
    <w:rsid w:val="00303B99"/>
    <w:rsid w:val="003064E2"/>
    <w:rsid w:val="0030714F"/>
    <w:rsid w:val="003073E2"/>
    <w:rsid w:val="00307DDF"/>
    <w:rsid w:val="00314A43"/>
    <w:rsid w:val="00314B54"/>
    <w:rsid w:val="00322040"/>
    <w:rsid w:val="0032215F"/>
    <w:rsid w:val="0032258A"/>
    <w:rsid w:val="003240B8"/>
    <w:rsid w:val="00325422"/>
    <w:rsid w:val="003266C5"/>
    <w:rsid w:val="00331093"/>
    <w:rsid w:val="00333FDA"/>
    <w:rsid w:val="00340D19"/>
    <w:rsid w:val="003449B4"/>
    <w:rsid w:val="00351870"/>
    <w:rsid w:val="003518C8"/>
    <w:rsid w:val="0035248D"/>
    <w:rsid w:val="0036089A"/>
    <w:rsid w:val="003622CA"/>
    <w:rsid w:val="00363030"/>
    <w:rsid w:val="0036462C"/>
    <w:rsid w:val="003648F8"/>
    <w:rsid w:val="00364A42"/>
    <w:rsid w:val="00366DBC"/>
    <w:rsid w:val="00366EDD"/>
    <w:rsid w:val="0037259C"/>
    <w:rsid w:val="0037467D"/>
    <w:rsid w:val="003755FB"/>
    <w:rsid w:val="0037577C"/>
    <w:rsid w:val="00377BA1"/>
    <w:rsid w:val="00385502"/>
    <w:rsid w:val="00391A43"/>
    <w:rsid w:val="003A61E4"/>
    <w:rsid w:val="003B0611"/>
    <w:rsid w:val="003B0C50"/>
    <w:rsid w:val="003B42D9"/>
    <w:rsid w:val="003C062E"/>
    <w:rsid w:val="003C120A"/>
    <w:rsid w:val="003C2E4A"/>
    <w:rsid w:val="003C3140"/>
    <w:rsid w:val="003C3418"/>
    <w:rsid w:val="003C3E02"/>
    <w:rsid w:val="003C3FE8"/>
    <w:rsid w:val="003C71A1"/>
    <w:rsid w:val="003C73F9"/>
    <w:rsid w:val="003D0F88"/>
    <w:rsid w:val="003D3E5B"/>
    <w:rsid w:val="003D5F07"/>
    <w:rsid w:val="003D6AB5"/>
    <w:rsid w:val="003E2BBB"/>
    <w:rsid w:val="003E2DC3"/>
    <w:rsid w:val="003E3FF5"/>
    <w:rsid w:val="003E4082"/>
    <w:rsid w:val="003E5354"/>
    <w:rsid w:val="003F52B0"/>
    <w:rsid w:val="003F52C6"/>
    <w:rsid w:val="003F558E"/>
    <w:rsid w:val="004013DB"/>
    <w:rsid w:val="00403D6E"/>
    <w:rsid w:val="004056B0"/>
    <w:rsid w:val="00407AC0"/>
    <w:rsid w:val="00411477"/>
    <w:rsid w:val="00411B4E"/>
    <w:rsid w:val="00412E30"/>
    <w:rsid w:val="004158A0"/>
    <w:rsid w:val="004170AF"/>
    <w:rsid w:val="004267CA"/>
    <w:rsid w:val="00427619"/>
    <w:rsid w:val="0043038B"/>
    <w:rsid w:val="004309CA"/>
    <w:rsid w:val="00432BB7"/>
    <w:rsid w:val="004331E9"/>
    <w:rsid w:val="00433FB4"/>
    <w:rsid w:val="00441207"/>
    <w:rsid w:val="004422CA"/>
    <w:rsid w:val="00443807"/>
    <w:rsid w:val="004462F7"/>
    <w:rsid w:val="0046019D"/>
    <w:rsid w:val="00461339"/>
    <w:rsid w:val="00464536"/>
    <w:rsid w:val="0046514E"/>
    <w:rsid w:val="0046623C"/>
    <w:rsid w:val="0046730E"/>
    <w:rsid w:val="00467739"/>
    <w:rsid w:val="00470D0C"/>
    <w:rsid w:val="004729A6"/>
    <w:rsid w:val="00474E22"/>
    <w:rsid w:val="0047608F"/>
    <w:rsid w:val="00476554"/>
    <w:rsid w:val="004813B9"/>
    <w:rsid w:val="004813D4"/>
    <w:rsid w:val="00491D91"/>
    <w:rsid w:val="00493575"/>
    <w:rsid w:val="004941A2"/>
    <w:rsid w:val="0049580C"/>
    <w:rsid w:val="0049768F"/>
    <w:rsid w:val="004A04E5"/>
    <w:rsid w:val="004A1495"/>
    <w:rsid w:val="004A2165"/>
    <w:rsid w:val="004A5F74"/>
    <w:rsid w:val="004A6AFC"/>
    <w:rsid w:val="004B03CC"/>
    <w:rsid w:val="004B1052"/>
    <w:rsid w:val="004B3228"/>
    <w:rsid w:val="004B6B14"/>
    <w:rsid w:val="004B7F08"/>
    <w:rsid w:val="004C1378"/>
    <w:rsid w:val="004D19B5"/>
    <w:rsid w:val="004D2029"/>
    <w:rsid w:val="004D420D"/>
    <w:rsid w:val="004D4D62"/>
    <w:rsid w:val="004E47EC"/>
    <w:rsid w:val="004E514F"/>
    <w:rsid w:val="004E737F"/>
    <w:rsid w:val="004F03DE"/>
    <w:rsid w:val="004F22DA"/>
    <w:rsid w:val="004F5556"/>
    <w:rsid w:val="004F5FE8"/>
    <w:rsid w:val="004F6E06"/>
    <w:rsid w:val="00501CF4"/>
    <w:rsid w:val="00502165"/>
    <w:rsid w:val="00504834"/>
    <w:rsid w:val="00504C7A"/>
    <w:rsid w:val="00505AEE"/>
    <w:rsid w:val="0050632E"/>
    <w:rsid w:val="0050752D"/>
    <w:rsid w:val="00511EF3"/>
    <w:rsid w:val="00514507"/>
    <w:rsid w:val="00514EC7"/>
    <w:rsid w:val="00521350"/>
    <w:rsid w:val="00521F9C"/>
    <w:rsid w:val="00536011"/>
    <w:rsid w:val="00540698"/>
    <w:rsid w:val="00542437"/>
    <w:rsid w:val="00550B79"/>
    <w:rsid w:val="0055150B"/>
    <w:rsid w:val="005532F9"/>
    <w:rsid w:val="0055344A"/>
    <w:rsid w:val="0055440B"/>
    <w:rsid w:val="00555DBF"/>
    <w:rsid w:val="0055708D"/>
    <w:rsid w:val="00561CA6"/>
    <w:rsid w:val="005647BE"/>
    <w:rsid w:val="00566299"/>
    <w:rsid w:val="005725F6"/>
    <w:rsid w:val="00574143"/>
    <w:rsid w:val="00577964"/>
    <w:rsid w:val="005805DF"/>
    <w:rsid w:val="005807E4"/>
    <w:rsid w:val="00584711"/>
    <w:rsid w:val="00586817"/>
    <w:rsid w:val="00587507"/>
    <w:rsid w:val="00596A0B"/>
    <w:rsid w:val="00596E05"/>
    <w:rsid w:val="00596F85"/>
    <w:rsid w:val="005970FA"/>
    <w:rsid w:val="005A0176"/>
    <w:rsid w:val="005A088E"/>
    <w:rsid w:val="005A08B7"/>
    <w:rsid w:val="005A2298"/>
    <w:rsid w:val="005A28C1"/>
    <w:rsid w:val="005A72FC"/>
    <w:rsid w:val="005B0388"/>
    <w:rsid w:val="005B109A"/>
    <w:rsid w:val="005C2FD5"/>
    <w:rsid w:val="005C36E6"/>
    <w:rsid w:val="005C5378"/>
    <w:rsid w:val="005C6583"/>
    <w:rsid w:val="005C6D98"/>
    <w:rsid w:val="005D2AB9"/>
    <w:rsid w:val="005D496E"/>
    <w:rsid w:val="005D4C41"/>
    <w:rsid w:val="005D55D1"/>
    <w:rsid w:val="005D56C7"/>
    <w:rsid w:val="005D6210"/>
    <w:rsid w:val="005D7C20"/>
    <w:rsid w:val="005E1965"/>
    <w:rsid w:val="005E6960"/>
    <w:rsid w:val="005E7EB8"/>
    <w:rsid w:val="005F150F"/>
    <w:rsid w:val="005F18D6"/>
    <w:rsid w:val="005F438C"/>
    <w:rsid w:val="005F4D1B"/>
    <w:rsid w:val="00603024"/>
    <w:rsid w:val="006116E3"/>
    <w:rsid w:val="006159A8"/>
    <w:rsid w:val="00624400"/>
    <w:rsid w:val="00624E51"/>
    <w:rsid w:val="00626162"/>
    <w:rsid w:val="00634719"/>
    <w:rsid w:val="00635EEB"/>
    <w:rsid w:val="00643C6C"/>
    <w:rsid w:val="00646AF7"/>
    <w:rsid w:val="006500A0"/>
    <w:rsid w:val="006503E8"/>
    <w:rsid w:val="00654538"/>
    <w:rsid w:val="00654A4A"/>
    <w:rsid w:val="0065545A"/>
    <w:rsid w:val="006644F8"/>
    <w:rsid w:val="006661CF"/>
    <w:rsid w:val="00672B55"/>
    <w:rsid w:val="00672BCB"/>
    <w:rsid w:val="00674295"/>
    <w:rsid w:val="00674A62"/>
    <w:rsid w:val="00680418"/>
    <w:rsid w:val="006818A8"/>
    <w:rsid w:val="00681A51"/>
    <w:rsid w:val="00682469"/>
    <w:rsid w:val="00683D97"/>
    <w:rsid w:val="00684FCA"/>
    <w:rsid w:val="00686B5C"/>
    <w:rsid w:val="00696997"/>
    <w:rsid w:val="006974B1"/>
    <w:rsid w:val="006A2C9A"/>
    <w:rsid w:val="006A39BB"/>
    <w:rsid w:val="006A3F7F"/>
    <w:rsid w:val="006A4E8B"/>
    <w:rsid w:val="006A73FF"/>
    <w:rsid w:val="006A758C"/>
    <w:rsid w:val="006B5C72"/>
    <w:rsid w:val="006C1EEC"/>
    <w:rsid w:val="006C23D0"/>
    <w:rsid w:val="006C3FEA"/>
    <w:rsid w:val="006C69E7"/>
    <w:rsid w:val="006D10AE"/>
    <w:rsid w:val="006D29F2"/>
    <w:rsid w:val="006D68AA"/>
    <w:rsid w:val="006D7CA2"/>
    <w:rsid w:val="006E065B"/>
    <w:rsid w:val="006E09D3"/>
    <w:rsid w:val="006E1E6C"/>
    <w:rsid w:val="006E23B3"/>
    <w:rsid w:val="006E2439"/>
    <w:rsid w:val="006E46FA"/>
    <w:rsid w:val="006E5505"/>
    <w:rsid w:val="006F0A4B"/>
    <w:rsid w:val="006F240A"/>
    <w:rsid w:val="006F243A"/>
    <w:rsid w:val="006F2FB3"/>
    <w:rsid w:val="006F531B"/>
    <w:rsid w:val="006F62BC"/>
    <w:rsid w:val="006F715B"/>
    <w:rsid w:val="00700DE5"/>
    <w:rsid w:val="00702493"/>
    <w:rsid w:val="00702B6D"/>
    <w:rsid w:val="00714F3B"/>
    <w:rsid w:val="007166F7"/>
    <w:rsid w:val="00716AEF"/>
    <w:rsid w:val="00717076"/>
    <w:rsid w:val="00717296"/>
    <w:rsid w:val="00720891"/>
    <w:rsid w:val="00720E77"/>
    <w:rsid w:val="007229CC"/>
    <w:rsid w:val="00727370"/>
    <w:rsid w:val="00732FEF"/>
    <w:rsid w:val="00735D9E"/>
    <w:rsid w:val="00737F52"/>
    <w:rsid w:val="0074109C"/>
    <w:rsid w:val="00742335"/>
    <w:rsid w:val="00742842"/>
    <w:rsid w:val="00753376"/>
    <w:rsid w:val="007543B0"/>
    <w:rsid w:val="00755C9B"/>
    <w:rsid w:val="007568A9"/>
    <w:rsid w:val="00761514"/>
    <w:rsid w:val="00763CE7"/>
    <w:rsid w:val="00763D0C"/>
    <w:rsid w:val="00771B66"/>
    <w:rsid w:val="00774574"/>
    <w:rsid w:val="00775C65"/>
    <w:rsid w:val="00775CD8"/>
    <w:rsid w:val="00775DBD"/>
    <w:rsid w:val="0077639A"/>
    <w:rsid w:val="0078100C"/>
    <w:rsid w:val="0078157F"/>
    <w:rsid w:val="00782DCB"/>
    <w:rsid w:val="00786F48"/>
    <w:rsid w:val="0078772C"/>
    <w:rsid w:val="007878E4"/>
    <w:rsid w:val="0079150F"/>
    <w:rsid w:val="007943BE"/>
    <w:rsid w:val="007963BD"/>
    <w:rsid w:val="007A4783"/>
    <w:rsid w:val="007A5191"/>
    <w:rsid w:val="007B0500"/>
    <w:rsid w:val="007B111B"/>
    <w:rsid w:val="007B27DC"/>
    <w:rsid w:val="007B3AE8"/>
    <w:rsid w:val="007B4418"/>
    <w:rsid w:val="007B5F62"/>
    <w:rsid w:val="007B661B"/>
    <w:rsid w:val="007B66B3"/>
    <w:rsid w:val="007B6BF6"/>
    <w:rsid w:val="007B7077"/>
    <w:rsid w:val="007C3003"/>
    <w:rsid w:val="007C5153"/>
    <w:rsid w:val="007C6B60"/>
    <w:rsid w:val="007C6F85"/>
    <w:rsid w:val="007D298C"/>
    <w:rsid w:val="007D3AA0"/>
    <w:rsid w:val="007D3FE2"/>
    <w:rsid w:val="007D5690"/>
    <w:rsid w:val="007D69FA"/>
    <w:rsid w:val="007E1600"/>
    <w:rsid w:val="00802E98"/>
    <w:rsid w:val="00806156"/>
    <w:rsid w:val="00810156"/>
    <w:rsid w:val="00810228"/>
    <w:rsid w:val="00810603"/>
    <w:rsid w:val="008137EB"/>
    <w:rsid w:val="00814283"/>
    <w:rsid w:val="00820209"/>
    <w:rsid w:val="00820F35"/>
    <w:rsid w:val="00820FEC"/>
    <w:rsid w:val="00822EE4"/>
    <w:rsid w:val="0082393D"/>
    <w:rsid w:val="00824441"/>
    <w:rsid w:val="00830D51"/>
    <w:rsid w:val="0083324D"/>
    <w:rsid w:val="008333E1"/>
    <w:rsid w:val="0083625A"/>
    <w:rsid w:val="00841485"/>
    <w:rsid w:val="00841733"/>
    <w:rsid w:val="00844A69"/>
    <w:rsid w:val="00844D38"/>
    <w:rsid w:val="00844D85"/>
    <w:rsid w:val="00847723"/>
    <w:rsid w:val="008524BE"/>
    <w:rsid w:val="00853BC2"/>
    <w:rsid w:val="00854278"/>
    <w:rsid w:val="008559F8"/>
    <w:rsid w:val="00856063"/>
    <w:rsid w:val="00861029"/>
    <w:rsid w:val="0086236A"/>
    <w:rsid w:val="0087035A"/>
    <w:rsid w:val="00871820"/>
    <w:rsid w:val="0087347D"/>
    <w:rsid w:val="008753C3"/>
    <w:rsid w:val="008756AF"/>
    <w:rsid w:val="00875B64"/>
    <w:rsid w:val="0088106A"/>
    <w:rsid w:val="00882DAD"/>
    <w:rsid w:val="00887895"/>
    <w:rsid w:val="008917C9"/>
    <w:rsid w:val="00892DA5"/>
    <w:rsid w:val="008949B1"/>
    <w:rsid w:val="00895ACC"/>
    <w:rsid w:val="0089713E"/>
    <w:rsid w:val="00897F13"/>
    <w:rsid w:val="008A10F3"/>
    <w:rsid w:val="008A556C"/>
    <w:rsid w:val="008A5C0F"/>
    <w:rsid w:val="008B1596"/>
    <w:rsid w:val="008B1C50"/>
    <w:rsid w:val="008B1EEF"/>
    <w:rsid w:val="008B2DA5"/>
    <w:rsid w:val="008B3993"/>
    <w:rsid w:val="008B5F18"/>
    <w:rsid w:val="008C09C4"/>
    <w:rsid w:val="008C17C3"/>
    <w:rsid w:val="008C1F44"/>
    <w:rsid w:val="008C3C85"/>
    <w:rsid w:val="008C4653"/>
    <w:rsid w:val="008C55E1"/>
    <w:rsid w:val="008C58F0"/>
    <w:rsid w:val="008C646F"/>
    <w:rsid w:val="008C7462"/>
    <w:rsid w:val="008D3EA7"/>
    <w:rsid w:val="008D4ADF"/>
    <w:rsid w:val="008E3E4B"/>
    <w:rsid w:val="008E4EF9"/>
    <w:rsid w:val="008E6DFC"/>
    <w:rsid w:val="008E7710"/>
    <w:rsid w:val="009011AA"/>
    <w:rsid w:val="0090371F"/>
    <w:rsid w:val="00903F34"/>
    <w:rsid w:val="00905C0A"/>
    <w:rsid w:val="009122F8"/>
    <w:rsid w:val="00914FED"/>
    <w:rsid w:val="00915520"/>
    <w:rsid w:val="00921131"/>
    <w:rsid w:val="00924491"/>
    <w:rsid w:val="009247F5"/>
    <w:rsid w:val="00926553"/>
    <w:rsid w:val="00926AB2"/>
    <w:rsid w:val="00930C0E"/>
    <w:rsid w:val="009407FE"/>
    <w:rsid w:val="00942436"/>
    <w:rsid w:val="00953B5C"/>
    <w:rsid w:val="00956376"/>
    <w:rsid w:val="00957603"/>
    <w:rsid w:val="00957A1D"/>
    <w:rsid w:val="009614B7"/>
    <w:rsid w:val="0096487B"/>
    <w:rsid w:val="0097283F"/>
    <w:rsid w:val="009757D1"/>
    <w:rsid w:val="00980754"/>
    <w:rsid w:val="00981535"/>
    <w:rsid w:val="009825C8"/>
    <w:rsid w:val="00983ABE"/>
    <w:rsid w:val="0098409F"/>
    <w:rsid w:val="00985537"/>
    <w:rsid w:val="00991698"/>
    <w:rsid w:val="00991C17"/>
    <w:rsid w:val="00992D1E"/>
    <w:rsid w:val="00997EB2"/>
    <w:rsid w:val="009A06F5"/>
    <w:rsid w:val="009A0788"/>
    <w:rsid w:val="009A0E92"/>
    <w:rsid w:val="009A16C9"/>
    <w:rsid w:val="009A17EC"/>
    <w:rsid w:val="009A1863"/>
    <w:rsid w:val="009B03DF"/>
    <w:rsid w:val="009B3B6C"/>
    <w:rsid w:val="009B6AF0"/>
    <w:rsid w:val="009C292D"/>
    <w:rsid w:val="009C522D"/>
    <w:rsid w:val="009C5F0C"/>
    <w:rsid w:val="009C6580"/>
    <w:rsid w:val="009C67C0"/>
    <w:rsid w:val="009C7112"/>
    <w:rsid w:val="009C77D5"/>
    <w:rsid w:val="009D1035"/>
    <w:rsid w:val="009D13D0"/>
    <w:rsid w:val="009D2068"/>
    <w:rsid w:val="009D21A8"/>
    <w:rsid w:val="009D7D33"/>
    <w:rsid w:val="009E08ED"/>
    <w:rsid w:val="009E4DD4"/>
    <w:rsid w:val="009E4E3F"/>
    <w:rsid w:val="009E4F49"/>
    <w:rsid w:val="009E6884"/>
    <w:rsid w:val="009E698B"/>
    <w:rsid w:val="009E721B"/>
    <w:rsid w:val="009F1547"/>
    <w:rsid w:val="009F4ABA"/>
    <w:rsid w:val="00A01681"/>
    <w:rsid w:val="00A02D4F"/>
    <w:rsid w:val="00A05DC7"/>
    <w:rsid w:val="00A066AE"/>
    <w:rsid w:val="00A10DD9"/>
    <w:rsid w:val="00A12C6B"/>
    <w:rsid w:val="00A1326A"/>
    <w:rsid w:val="00A14117"/>
    <w:rsid w:val="00A149FA"/>
    <w:rsid w:val="00A17DF0"/>
    <w:rsid w:val="00A205AF"/>
    <w:rsid w:val="00A20F78"/>
    <w:rsid w:val="00A214C4"/>
    <w:rsid w:val="00A218F1"/>
    <w:rsid w:val="00A27295"/>
    <w:rsid w:val="00A27DEE"/>
    <w:rsid w:val="00A31B93"/>
    <w:rsid w:val="00A375EF"/>
    <w:rsid w:val="00A41B94"/>
    <w:rsid w:val="00A51FCF"/>
    <w:rsid w:val="00A528C2"/>
    <w:rsid w:val="00A54AFD"/>
    <w:rsid w:val="00A619EA"/>
    <w:rsid w:val="00A61B06"/>
    <w:rsid w:val="00A62113"/>
    <w:rsid w:val="00A631BD"/>
    <w:rsid w:val="00A66BA3"/>
    <w:rsid w:val="00A6759C"/>
    <w:rsid w:val="00A67923"/>
    <w:rsid w:val="00A70E44"/>
    <w:rsid w:val="00A713ED"/>
    <w:rsid w:val="00A714B8"/>
    <w:rsid w:val="00A73806"/>
    <w:rsid w:val="00A73908"/>
    <w:rsid w:val="00A74901"/>
    <w:rsid w:val="00A75733"/>
    <w:rsid w:val="00A76308"/>
    <w:rsid w:val="00A77C08"/>
    <w:rsid w:val="00A81527"/>
    <w:rsid w:val="00A819BC"/>
    <w:rsid w:val="00A82058"/>
    <w:rsid w:val="00A84AE7"/>
    <w:rsid w:val="00A869B0"/>
    <w:rsid w:val="00A9289F"/>
    <w:rsid w:val="00A92C1D"/>
    <w:rsid w:val="00AA0C77"/>
    <w:rsid w:val="00AA16B7"/>
    <w:rsid w:val="00AA1D27"/>
    <w:rsid w:val="00AA204C"/>
    <w:rsid w:val="00AA2740"/>
    <w:rsid w:val="00AA2D57"/>
    <w:rsid w:val="00AA56D0"/>
    <w:rsid w:val="00AA7B67"/>
    <w:rsid w:val="00AB0C9F"/>
    <w:rsid w:val="00AB143A"/>
    <w:rsid w:val="00AB20B3"/>
    <w:rsid w:val="00AB6322"/>
    <w:rsid w:val="00AC003C"/>
    <w:rsid w:val="00AC0103"/>
    <w:rsid w:val="00AC1404"/>
    <w:rsid w:val="00AC293A"/>
    <w:rsid w:val="00AC73EB"/>
    <w:rsid w:val="00AD039F"/>
    <w:rsid w:val="00AD3902"/>
    <w:rsid w:val="00AD6010"/>
    <w:rsid w:val="00AE0689"/>
    <w:rsid w:val="00AE33FF"/>
    <w:rsid w:val="00AE6A1F"/>
    <w:rsid w:val="00AF06D5"/>
    <w:rsid w:val="00AF09DD"/>
    <w:rsid w:val="00B02655"/>
    <w:rsid w:val="00B04225"/>
    <w:rsid w:val="00B05102"/>
    <w:rsid w:val="00B06843"/>
    <w:rsid w:val="00B16A34"/>
    <w:rsid w:val="00B25453"/>
    <w:rsid w:val="00B31B9C"/>
    <w:rsid w:val="00B34229"/>
    <w:rsid w:val="00B34300"/>
    <w:rsid w:val="00B34D6C"/>
    <w:rsid w:val="00B4398E"/>
    <w:rsid w:val="00B45D63"/>
    <w:rsid w:val="00B5544F"/>
    <w:rsid w:val="00B55E5D"/>
    <w:rsid w:val="00B5723F"/>
    <w:rsid w:val="00B57FA7"/>
    <w:rsid w:val="00B60A36"/>
    <w:rsid w:val="00B66790"/>
    <w:rsid w:val="00B66867"/>
    <w:rsid w:val="00B66994"/>
    <w:rsid w:val="00B715DC"/>
    <w:rsid w:val="00B71AFB"/>
    <w:rsid w:val="00B73C97"/>
    <w:rsid w:val="00B74984"/>
    <w:rsid w:val="00B76340"/>
    <w:rsid w:val="00B83791"/>
    <w:rsid w:val="00B94786"/>
    <w:rsid w:val="00BA041C"/>
    <w:rsid w:val="00BA1386"/>
    <w:rsid w:val="00BA2259"/>
    <w:rsid w:val="00BA6688"/>
    <w:rsid w:val="00BA78B6"/>
    <w:rsid w:val="00BB26AD"/>
    <w:rsid w:val="00BB2E79"/>
    <w:rsid w:val="00BB79BD"/>
    <w:rsid w:val="00BC44B1"/>
    <w:rsid w:val="00BC7208"/>
    <w:rsid w:val="00BD0B48"/>
    <w:rsid w:val="00BD2A0A"/>
    <w:rsid w:val="00BD5D0F"/>
    <w:rsid w:val="00BD7C68"/>
    <w:rsid w:val="00BE1CBC"/>
    <w:rsid w:val="00BE29DC"/>
    <w:rsid w:val="00BE49E7"/>
    <w:rsid w:val="00BE58E7"/>
    <w:rsid w:val="00BF2234"/>
    <w:rsid w:val="00BF6019"/>
    <w:rsid w:val="00BF697A"/>
    <w:rsid w:val="00BF6ADB"/>
    <w:rsid w:val="00C03776"/>
    <w:rsid w:val="00C0712C"/>
    <w:rsid w:val="00C10B0E"/>
    <w:rsid w:val="00C13821"/>
    <w:rsid w:val="00C14051"/>
    <w:rsid w:val="00C15F73"/>
    <w:rsid w:val="00C20201"/>
    <w:rsid w:val="00C2037B"/>
    <w:rsid w:val="00C209CF"/>
    <w:rsid w:val="00C22D92"/>
    <w:rsid w:val="00C22FF7"/>
    <w:rsid w:val="00C25F65"/>
    <w:rsid w:val="00C27F76"/>
    <w:rsid w:val="00C309AD"/>
    <w:rsid w:val="00C30DA4"/>
    <w:rsid w:val="00C34A99"/>
    <w:rsid w:val="00C37391"/>
    <w:rsid w:val="00C44719"/>
    <w:rsid w:val="00C50108"/>
    <w:rsid w:val="00C50C10"/>
    <w:rsid w:val="00C530C3"/>
    <w:rsid w:val="00C53E4F"/>
    <w:rsid w:val="00C63254"/>
    <w:rsid w:val="00C6572C"/>
    <w:rsid w:val="00C70CFF"/>
    <w:rsid w:val="00C72AA3"/>
    <w:rsid w:val="00C75655"/>
    <w:rsid w:val="00C76487"/>
    <w:rsid w:val="00C837C3"/>
    <w:rsid w:val="00C84497"/>
    <w:rsid w:val="00C868F6"/>
    <w:rsid w:val="00C9137C"/>
    <w:rsid w:val="00C91644"/>
    <w:rsid w:val="00C93311"/>
    <w:rsid w:val="00C93872"/>
    <w:rsid w:val="00C9607E"/>
    <w:rsid w:val="00C9663B"/>
    <w:rsid w:val="00C967AE"/>
    <w:rsid w:val="00CA7C0B"/>
    <w:rsid w:val="00CB6E2B"/>
    <w:rsid w:val="00CB6FF7"/>
    <w:rsid w:val="00CB7302"/>
    <w:rsid w:val="00CC0332"/>
    <w:rsid w:val="00CC1E9F"/>
    <w:rsid w:val="00CC5552"/>
    <w:rsid w:val="00CC5896"/>
    <w:rsid w:val="00CE3810"/>
    <w:rsid w:val="00CE52B4"/>
    <w:rsid w:val="00CE5DCD"/>
    <w:rsid w:val="00CE701C"/>
    <w:rsid w:val="00CE7599"/>
    <w:rsid w:val="00CF414A"/>
    <w:rsid w:val="00CF4FF0"/>
    <w:rsid w:val="00CF5B47"/>
    <w:rsid w:val="00D104F9"/>
    <w:rsid w:val="00D14323"/>
    <w:rsid w:val="00D16008"/>
    <w:rsid w:val="00D166D4"/>
    <w:rsid w:val="00D30254"/>
    <w:rsid w:val="00D33768"/>
    <w:rsid w:val="00D33D87"/>
    <w:rsid w:val="00D3438F"/>
    <w:rsid w:val="00D34D0F"/>
    <w:rsid w:val="00D35077"/>
    <w:rsid w:val="00D35969"/>
    <w:rsid w:val="00D35A6E"/>
    <w:rsid w:val="00D35CEB"/>
    <w:rsid w:val="00D408A8"/>
    <w:rsid w:val="00D41375"/>
    <w:rsid w:val="00D43D1D"/>
    <w:rsid w:val="00D46DAE"/>
    <w:rsid w:val="00D47B30"/>
    <w:rsid w:val="00D51B28"/>
    <w:rsid w:val="00D51C8F"/>
    <w:rsid w:val="00D5204B"/>
    <w:rsid w:val="00D54C10"/>
    <w:rsid w:val="00D55CD0"/>
    <w:rsid w:val="00D57973"/>
    <w:rsid w:val="00D60CE2"/>
    <w:rsid w:val="00D612EC"/>
    <w:rsid w:val="00D6153E"/>
    <w:rsid w:val="00D623C4"/>
    <w:rsid w:val="00D6461D"/>
    <w:rsid w:val="00D652C6"/>
    <w:rsid w:val="00D71B9F"/>
    <w:rsid w:val="00D71E85"/>
    <w:rsid w:val="00D722DF"/>
    <w:rsid w:val="00D723E9"/>
    <w:rsid w:val="00D75519"/>
    <w:rsid w:val="00D83C7D"/>
    <w:rsid w:val="00D84675"/>
    <w:rsid w:val="00D8526A"/>
    <w:rsid w:val="00D85DBD"/>
    <w:rsid w:val="00D86252"/>
    <w:rsid w:val="00D917F3"/>
    <w:rsid w:val="00D9511C"/>
    <w:rsid w:val="00D97BAA"/>
    <w:rsid w:val="00DA1FB1"/>
    <w:rsid w:val="00DA2774"/>
    <w:rsid w:val="00DA3AF3"/>
    <w:rsid w:val="00DA5455"/>
    <w:rsid w:val="00DA5C2B"/>
    <w:rsid w:val="00DA64E1"/>
    <w:rsid w:val="00DB21E6"/>
    <w:rsid w:val="00DB4440"/>
    <w:rsid w:val="00DB5EFB"/>
    <w:rsid w:val="00DB6EF1"/>
    <w:rsid w:val="00DC1057"/>
    <w:rsid w:val="00DC19BB"/>
    <w:rsid w:val="00DC6404"/>
    <w:rsid w:val="00DD17F0"/>
    <w:rsid w:val="00DD3346"/>
    <w:rsid w:val="00DD7FDF"/>
    <w:rsid w:val="00DE1703"/>
    <w:rsid w:val="00DE7794"/>
    <w:rsid w:val="00DF568D"/>
    <w:rsid w:val="00E00AE7"/>
    <w:rsid w:val="00E00CCB"/>
    <w:rsid w:val="00E042C7"/>
    <w:rsid w:val="00E0781A"/>
    <w:rsid w:val="00E11376"/>
    <w:rsid w:val="00E11475"/>
    <w:rsid w:val="00E1270B"/>
    <w:rsid w:val="00E175A7"/>
    <w:rsid w:val="00E20055"/>
    <w:rsid w:val="00E20168"/>
    <w:rsid w:val="00E20740"/>
    <w:rsid w:val="00E20E92"/>
    <w:rsid w:val="00E245DA"/>
    <w:rsid w:val="00E24645"/>
    <w:rsid w:val="00E24FBE"/>
    <w:rsid w:val="00E25A38"/>
    <w:rsid w:val="00E3088B"/>
    <w:rsid w:val="00E31BCB"/>
    <w:rsid w:val="00E31F13"/>
    <w:rsid w:val="00E32963"/>
    <w:rsid w:val="00E337BC"/>
    <w:rsid w:val="00E33F2F"/>
    <w:rsid w:val="00E350CD"/>
    <w:rsid w:val="00E372A9"/>
    <w:rsid w:val="00E37597"/>
    <w:rsid w:val="00E4001B"/>
    <w:rsid w:val="00E51FDE"/>
    <w:rsid w:val="00E534B2"/>
    <w:rsid w:val="00E536C3"/>
    <w:rsid w:val="00E56B66"/>
    <w:rsid w:val="00E57488"/>
    <w:rsid w:val="00E66251"/>
    <w:rsid w:val="00E705B7"/>
    <w:rsid w:val="00E7086E"/>
    <w:rsid w:val="00E70ECC"/>
    <w:rsid w:val="00E71A89"/>
    <w:rsid w:val="00E7367A"/>
    <w:rsid w:val="00E77197"/>
    <w:rsid w:val="00E81B1A"/>
    <w:rsid w:val="00E84FB3"/>
    <w:rsid w:val="00E87037"/>
    <w:rsid w:val="00E95BAC"/>
    <w:rsid w:val="00E972B1"/>
    <w:rsid w:val="00EA1EF9"/>
    <w:rsid w:val="00EA2CA0"/>
    <w:rsid w:val="00EA7237"/>
    <w:rsid w:val="00EB002C"/>
    <w:rsid w:val="00EB055B"/>
    <w:rsid w:val="00EB0F28"/>
    <w:rsid w:val="00EB112A"/>
    <w:rsid w:val="00EB5759"/>
    <w:rsid w:val="00EC11C7"/>
    <w:rsid w:val="00EC1212"/>
    <w:rsid w:val="00EC1D3D"/>
    <w:rsid w:val="00EC3331"/>
    <w:rsid w:val="00EC677E"/>
    <w:rsid w:val="00EC7E67"/>
    <w:rsid w:val="00ED5B5C"/>
    <w:rsid w:val="00ED70BD"/>
    <w:rsid w:val="00EE0B3E"/>
    <w:rsid w:val="00EE37BB"/>
    <w:rsid w:val="00EF2F4C"/>
    <w:rsid w:val="00EF4099"/>
    <w:rsid w:val="00EF6BDC"/>
    <w:rsid w:val="00EF73B5"/>
    <w:rsid w:val="00F00E95"/>
    <w:rsid w:val="00F01C4C"/>
    <w:rsid w:val="00F02786"/>
    <w:rsid w:val="00F0434F"/>
    <w:rsid w:val="00F0670F"/>
    <w:rsid w:val="00F07FA6"/>
    <w:rsid w:val="00F10296"/>
    <w:rsid w:val="00F11D37"/>
    <w:rsid w:val="00F13036"/>
    <w:rsid w:val="00F13C16"/>
    <w:rsid w:val="00F20589"/>
    <w:rsid w:val="00F21D1A"/>
    <w:rsid w:val="00F22865"/>
    <w:rsid w:val="00F24D75"/>
    <w:rsid w:val="00F261E3"/>
    <w:rsid w:val="00F34F33"/>
    <w:rsid w:val="00F36D1F"/>
    <w:rsid w:val="00F3769E"/>
    <w:rsid w:val="00F40657"/>
    <w:rsid w:val="00F40F06"/>
    <w:rsid w:val="00F41915"/>
    <w:rsid w:val="00F42669"/>
    <w:rsid w:val="00F4749B"/>
    <w:rsid w:val="00F54FF5"/>
    <w:rsid w:val="00F56393"/>
    <w:rsid w:val="00F56CE9"/>
    <w:rsid w:val="00F60062"/>
    <w:rsid w:val="00F605A9"/>
    <w:rsid w:val="00F61151"/>
    <w:rsid w:val="00F64ECE"/>
    <w:rsid w:val="00F67B6E"/>
    <w:rsid w:val="00F70119"/>
    <w:rsid w:val="00F77765"/>
    <w:rsid w:val="00F77EC3"/>
    <w:rsid w:val="00F85E98"/>
    <w:rsid w:val="00F87F4D"/>
    <w:rsid w:val="00F90139"/>
    <w:rsid w:val="00FA7C8B"/>
    <w:rsid w:val="00FB0249"/>
    <w:rsid w:val="00FB121F"/>
    <w:rsid w:val="00FB2ED7"/>
    <w:rsid w:val="00FB4E58"/>
    <w:rsid w:val="00FB5298"/>
    <w:rsid w:val="00FC571E"/>
    <w:rsid w:val="00FC5D6D"/>
    <w:rsid w:val="00FD6657"/>
    <w:rsid w:val="00FE14ED"/>
    <w:rsid w:val="00FE54A4"/>
    <w:rsid w:val="00FF1A54"/>
    <w:rsid w:val="00FF2ED8"/>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7"/>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768F1"/>
    <w:pPr>
      <w:ind w:firstLine="0"/>
      <w:outlineLvl w:val="0"/>
    </w:pPr>
    <w:rPr>
      <w:b/>
    </w:rPr>
  </w:style>
  <w:style w:type="paragraph" w:styleId="Heading2">
    <w:name w:val="heading 2"/>
    <w:basedOn w:val="Normal"/>
    <w:next w:val="Normal"/>
    <w:link w:val="Heading2Char"/>
    <w:uiPriority w:val="9"/>
    <w:unhideWhenUsed/>
    <w:qFormat/>
    <w:rsid w:val="00FF2ED8"/>
    <w:pPr>
      <w:outlineLvl w:val="1"/>
    </w:pPr>
    <w:rPr>
      <w:b/>
    </w:rPr>
  </w:style>
  <w:style w:type="paragraph" w:styleId="Heading3">
    <w:name w:val="heading 3"/>
    <w:basedOn w:val="Normal"/>
    <w:next w:val="Normal"/>
    <w:link w:val="Heading3Char"/>
    <w:uiPriority w:val="9"/>
    <w:unhideWhenUsed/>
    <w:qFormat/>
    <w:rsid w:val="00F13C16"/>
    <w:pPr>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68F1"/>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BEBE-DBF9-4466-9F67-8C235F52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11</cp:revision>
  <cp:lastPrinted>2011-01-28T18:19:00Z</cp:lastPrinted>
  <dcterms:created xsi:type="dcterms:W3CDTF">2011-01-14T15:36:00Z</dcterms:created>
  <dcterms:modified xsi:type="dcterms:W3CDTF">2011-01-28T18:20:00Z</dcterms:modified>
</cp:coreProperties>
</file>